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B800D" w14:textId="77777777" w:rsidR="0019164B" w:rsidRDefault="0019164B" w:rsidP="0019164B">
      <w:pPr>
        <w:pStyle w:val="Heading1"/>
      </w:pPr>
      <w:r>
        <w:t>Baxter Primary School</w:t>
      </w:r>
    </w:p>
    <w:p w14:paraId="7E5C6DFA" w14:textId="77777777" w:rsidR="0019164B" w:rsidRPr="00A43FAE" w:rsidRDefault="0019164B" w:rsidP="0019164B"/>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19164B" w:rsidRPr="002C5550" w14:paraId="02BF7ED3" w14:textId="77777777" w:rsidTr="00703E30">
        <w:trPr>
          <w:trHeight w:val="454"/>
        </w:trPr>
        <w:tc>
          <w:tcPr>
            <w:tcW w:w="4395" w:type="dxa"/>
            <w:shd w:val="clear" w:color="auto" w:fill="F3F3F3"/>
            <w:vAlign w:val="center"/>
          </w:tcPr>
          <w:p w14:paraId="3AF40861" w14:textId="77777777" w:rsidR="0019164B" w:rsidRPr="002C5550" w:rsidRDefault="0019164B" w:rsidP="00703E30">
            <w:pPr>
              <w:pStyle w:val="Heading4"/>
            </w:pPr>
            <w:r w:rsidRPr="002C5550">
              <w:t>STUDENT ENROLMENT INFORMATION – 20</w:t>
            </w:r>
            <w:r>
              <w:t>23</w:t>
            </w:r>
          </w:p>
        </w:tc>
        <w:tc>
          <w:tcPr>
            <w:tcW w:w="2976" w:type="dxa"/>
            <w:shd w:val="clear" w:color="auto" w:fill="4C4C4C"/>
            <w:vAlign w:val="center"/>
          </w:tcPr>
          <w:p w14:paraId="3EF2551E" w14:textId="77777777" w:rsidR="0019164B" w:rsidRPr="00F77B79" w:rsidRDefault="0019164B" w:rsidP="00703E30">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71B83E9B" w14:textId="77777777" w:rsidR="0019164B" w:rsidRPr="00F77B79" w:rsidRDefault="0019164B" w:rsidP="00703E30">
            <w:pPr>
              <w:rPr>
                <w:sz w:val="18"/>
              </w:rPr>
            </w:pPr>
          </w:p>
        </w:tc>
        <w:tc>
          <w:tcPr>
            <w:tcW w:w="401" w:type="dxa"/>
            <w:shd w:val="clear" w:color="auto" w:fill="F3F3F3"/>
            <w:vAlign w:val="center"/>
          </w:tcPr>
          <w:p w14:paraId="4446B0ED" w14:textId="77777777" w:rsidR="0019164B" w:rsidRPr="00F77B79" w:rsidRDefault="0019164B" w:rsidP="00703E30">
            <w:pPr>
              <w:rPr>
                <w:sz w:val="18"/>
              </w:rPr>
            </w:pPr>
          </w:p>
        </w:tc>
        <w:tc>
          <w:tcPr>
            <w:tcW w:w="401" w:type="dxa"/>
            <w:shd w:val="clear" w:color="auto" w:fill="F3F3F3"/>
            <w:vAlign w:val="center"/>
          </w:tcPr>
          <w:p w14:paraId="66FE4E3C" w14:textId="77777777" w:rsidR="0019164B" w:rsidRPr="00F77B79" w:rsidRDefault="0019164B" w:rsidP="00703E30">
            <w:pPr>
              <w:rPr>
                <w:sz w:val="18"/>
              </w:rPr>
            </w:pPr>
          </w:p>
        </w:tc>
        <w:tc>
          <w:tcPr>
            <w:tcW w:w="401" w:type="dxa"/>
            <w:shd w:val="clear" w:color="auto" w:fill="F3F3F3"/>
            <w:vAlign w:val="center"/>
          </w:tcPr>
          <w:p w14:paraId="450C4158" w14:textId="77777777" w:rsidR="0019164B" w:rsidRPr="00F77B79" w:rsidRDefault="0019164B" w:rsidP="00703E30">
            <w:pPr>
              <w:rPr>
                <w:sz w:val="18"/>
              </w:rPr>
            </w:pPr>
          </w:p>
        </w:tc>
        <w:tc>
          <w:tcPr>
            <w:tcW w:w="401" w:type="dxa"/>
            <w:shd w:val="clear" w:color="auto" w:fill="F3F3F3"/>
            <w:vAlign w:val="center"/>
          </w:tcPr>
          <w:p w14:paraId="023395E1" w14:textId="77777777" w:rsidR="0019164B" w:rsidRPr="00F77B79" w:rsidRDefault="0019164B" w:rsidP="00703E30">
            <w:pPr>
              <w:rPr>
                <w:sz w:val="18"/>
              </w:rPr>
            </w:pPr>
          </w:p>
        </w:tc>
        <w:tc>
          <w:tcPr>
            <w:tcW w:w="401" w:type="dxa"/>
            <w:shd w:val="clear" w:color="auto" w:fill="F3F3F3"/>
            <w:vAlign w:val="center"/>
          </w:tcPr>
          <w:p w14:paraId="1009821A" w14:textId="77777777" w:rsidR="0019164B" w:rsidRPr="00F77B79" w:rsidRDefault="0019164B" w:rsidP="00703E30">
            <w:pPr>
              <w:rPr>
                <w:sz w:val="18"/>
              </w:rPr>
            </w:pPr>
          </w:p>
        </w:tc>
        <w:tc>
          <w:tcPr>
            <w:tcW w:w="401" w:type="dxa"/>
            <w:shd w:val="clear" w:color="auto" w:fill="F3F3F3"/>
            <w:vAlign w:val="center"/>
          </w:tcPr>
          <w:p w14:paraId="57D0DD1D" w14:textId="77777777" w:rsidR="0019164B" w:rsidRPr="00F77B79" w:rsidRDefault="0019164B" w:rsidP="00703E30">
            <w:pPr>
              <w:rPr>
                <w:sz w:val="18"/>
              </w:rPr>
            </w:pPr>
          </w:p>
        </w:tc>
      </w:tr>
    </w:tbl>
    <w:p w14:paraId="07711D9A" w14:textId="77777777" w:rsidR="0019164B" w:rsidRPr="002C37C1" w:rsidRDefault="0019164B" w:rsidP="0019164B">
      <w:pPr>
        <w:pStyle w:val="Heading1"/>
      </w:pPr>
      <w:r>
        <w:t>Student Details</w:t>
      </w:r>
    </w:p>
    <w:p w14:paraId="19895239" w14:textId="77777777" w:rsidR="0019164B" w:rsidRPr="002C37C1" w:rsidRDefault="0019164B" w:rsidP="0019164B">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19164B" w:rsidRPr="00563846" w14:paraId="5123E926" w14:textId="77777777" w:rsidTr="00703E30">
        <w:trPr>
          <w:trHeight w:val="482"/>
        </w:trPr>
        <w:tc>
          <w:tcPr>
            <w:tcW w:w="1696" w:type="dxa"/>
            <w:gridSpan w:val="2"/>
            <w:tcBorders>
              <w:top w:val="single" w:sz="12" w:space="0" w:color="auto"/>
              <w:left w:val="single" w:sz="12" w:space="0" w:color="auto"/>
            </w:tcBorders>
            <w:shd w:val="clear" w:color="auto" w:fill="F3F3F3"/>
            <w:vAlign w:val="center"/>
          </w:tcPr>
          <w:p w14:paraId="442424CC" w14:textId="77777777" w:rsidR="0019164B" w:rsidRPr="00F77B79" w:rsidRDefault="0019164B" w:rsidP="00703E30">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39A4775F" w14:textId="77777777" w:rsidR="0019164B" w:rsidRPr="00F77B79" w:rsidRDefault="0019164B" w:rsidP="00703E30">
            <w:pPr>
              <w:rPr>
                <w:sz w:val="18"/>
              </w:rPr>
            </w:pPr>
          </w:p>
        </w:tc>
        <w:tc>
          <w:tcPr>
            <w:tcW w:w="2359" w:type="dxa"/>
            <w:gridSpan w:val="2"/>
            <w:tcBorders>
              <w:top w:val="single" w:sz="12" w:space="0" w:color="auto"/>
            </w:tcBorders>
            <w:vAlign w:val="center"/>
          </w:tcPr>
          <w:p w14:paraId="75843DCB" w14:textId="77777777" w:rsidR="0019164B" w:rsidRPr="00253C25" w:rsidRDefault="0019164B" w:rsidP="00703E30">
            <w:pPr>
              <w:pStyle w:val="Heading4"/>
            </w:pPr>
            <w:r w:rsidRPr="00253C25">
              <w:t xml:space="preserve">Title: </w:t>
            </w:r>
            <w:r w:rsidRPr="00F77B79">
              <w:rPr>
                <w:rStyle w:val="BodyTextChar"/>
              </w:rPr>
              <w:t>(Miss Ms</w:t>
            </w:r>
            <w:r>
              <w:rPr>
                <w:rStyle w:val="BodyTextChar"/>
              </w:rPr>
              <w:t>, Mrs, Mx,</w:t>
            </w:r>
            <w:r w:rsidRPr="00F77B79">
              <w:rPr>
                <w:rStyle w:val="BodyTextChar"/>
              </w:rPr>
              <w:t xml:space="preserve"> Mr)</w:t>
            </w:r>
          </w:p>
        </w:tc>
        <w:tc>
          <w:tcPr>
            <w:tcW w:w="1842" w:type="dxa"/>
            <w:gridSpan w:val="2"/>
            <w:tcBorders>
              <w:top w:val="single" w:sz="12" w:space="0" w:color="auto"/>
            </w:tcBorders>
            <w:vAlign w:val="center"/>
          </w:tcPr>
          <w:p w14:paraId="6D437D1E" w14:textId="77777777" w:rsidR="0019164B" w:rsidRPr="00F77B79" w:rsidRDefault="0019164B" w:rsidP="00703E30">
            <w:pPr>
              <w:rPr>
                <w:sz w:val="18"/>
              </w:rPr>
            </w:pPr>
          </w:p>
        </w:tc>
      </w:tr>
      <w:tr w:rsidR="0019164B" w:rsidRPr="00696C48" w14:paraId="1B15E0D7" w14:textId="77777777" w:rsidTr="00703E30">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9B43D61" w14:textId="77777777" w:rsidR="0019164B" w:rsidRPr="00696C48" w:rsidRDefault="0019164B" w:rsidP="00703E30">
            <w:pPr>
              <w:pStyle w:val="Heading4"/>
            </w:pPr>
            <w:r w:rsidRPr="00A27F68">
              <w:t>First Given Name:</w:t>
            </w:r>
          </w:p>
        </w:tc>
        <w:tc>
          <w:tcPr>
            <w:tcW w:w="7512" w:type="dxa"/>
            <w:gridSpan w:val="6"/>
            <w:tcBorders>
              <w:top w:val="single" w:sz="12" w:space="0" w:color="auto"/>
              <w:bottom w:val="single" w:sz="12" w:space="0" w:color="auto"/>
            </w:tcBorders>
            <w:vAlign w:val="center"/>
          </w:tcPr>
          <w:p w14:paraId="42A3A5A1" w14:textId="77777777" w:rsidR="0019164B" w:rsidRPr="00696C48" w:rsidRDefault="0019164B" w:rsidP="00703E30"/>
        </w:tc>
      </w:tr>
      <w:tr w:rsidR="0019164B" w:rsidRPr="00696C48" w14:paraId="15F497DB" w14:textId="77777777" w:rsidTr="00703E30">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315F594B" w14:textId="77777777" w:rsidR="0019164B" w:rsidRPr="00696C48" w:rsidRDefault="0019164B" w:rsidP="00703E30">
            <w:pPr>
              <w:pStyle w:val="Heading4"/>
            </w:pPr>
            <w:r w:rsidRPr="00A27F68">
              <w:t>Second Given Name:</w:t>
            </w:r>
          </w:p>
        </w:tc>
        <w:tc>
          <w:tcPr>
            <w:tcW w:w="7512" w:type="dxa"/>
            <w:gridSpan w:val="6"/>
            <w:tcBorders>
              <w:top w:val="single" w:sz="12" w:space="0" w:color="auto"/>
              <w:bottom w:val="single" w:sz="12" w:space="0" w:color="auto"/>
            </w:tcBorders>
            <w:vAlign w:val="center"/>
          </w:tcPr>
          <w:p w14:paraId="31F16D23" w14:textId="77777777" w:rsidR="0019164B" w:rsidRPr="00696C48" w:rsidRDefault="0019164B" w:rsidP="00703E30"/>
        </w:tc>
      </w:tr>
      <w:tr w:rsidR="0019164B" w:rsidRPr="00696C48" w14:paraId="03762DD4" w14:textId="77777777" w:rsidTr="00703E30">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372729D" w14:textId="77777777" w:rsidR="0019164B" w:rsidRPr="00696C48" w:rsidRDefault="0019164B" w:rsidP="00703E30">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38A3EADF" w14:textId="77777777" w:rsidR="0019164B" w:rsidRPr="00696C48" w:rsidRDefault="0019164B" w:rsidP="00703E30"/>
        </w:tc>
      </w:tr>
      <w:tr w:rsidR="0019164B" w:rsidRPr="00696C48" w14:paraId="1CCCDF6F" w14:textId="77777777" w:rsidTr="00703E30">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67C8D60F" w14:textId="77777777" w:rsidR="0019164B" w:rsidRPr="00696C48" w:rsidRDefault="0019164B" w:rsidP="00703E30">
            <w:r w:rsidRPr="003F57DC">
              <w:rPr>
                <w:sz w:val="18"/>
                <w:szCs w:val="18"/>
              </w:rPr>
              <w:sym w:font="Wingdings" w:char="F076"/>
            </w:r>
            <w:r w:rsidRPr="00717FAC">
              <w:rPr>
                <w:rStyle w:val="Heading4Char1"/>
                <w:bCs/>
              </w:rPr>
              <w:t>Gender</w:t>
            </w:r>
          </w:p>
        </w:tc>
        <w:tc>
          <w:tcPr>
            <w:tcW w:w="2268" w:type="dxa"/>
            <w:gridSpan w:val="4"/>
            <w:tcBorders>
              <w:top w:val="single" w:sz="12" w:space="0" w:color="auto"/>
              <w:bottom w:val="single" w:sz="12" w:space="0" w:color="auto"/>
            </w:tcBorders>
            <w:vAlign w:val="center"/>
          </w:tcPr>
          <w:p w14:paraId="1EC8F88F" w14:textId="77777777" w:rsidR="0019164B" w:rsidRPr="00696C48" w:rsidRDefault="0019164B" w:rsidP="00703E30">
            <w:r>
              <w:t xml:space="preserve">    </w:t>
            </w:r>
            <w:r w:rsidRPr="00F77B79">
              <w:sym w:font="Wingdings" w:char="F0A8"/>
            </w:r>
            <w:r>
              <w:t xml:space="preserve"> </w:t>
            </w:r>
            <w:r w:rsidRPr="00696C48">
              <w:t>Male</w:t>
            </w:r>
            <w:r>
              <w:t xml:space="preserve">    </w:t>
            </w:r>
            <w:r w:rsidRPr="00F77B79">
              <w:sym w:font="Wingdings" w:char="F0A8"/>
            </w:r>
            <w:r>
              <w:t xml:space="preserve"> </w:t>
            </w:r>
            <w:r w:rsidRPr="00696C48">
              <w:t>Female</w:t>
            </w:r>
            <w:r>
              <w:t xml:space="preserve"> </w:t>
            </w:r>
          </w:p>
        </w:tc>
        <w:tc>
          <w:tcPr>
            <w:tcW w:w="6804" w:type="dxa"/>
            <w:gridSpan w:val="5"/>
            <w:tcBorders>
              <w:top w:val="single" w:sz="12" w:space="0" w:color="auto"/>
              <w:bottom w:val="single" w:sz="12" w:space="0" w:color="auto"/>
            </w:tcBorders>
            <w:vAlign w:val="center"/>
          </w:tcPr>
          <w:p w14:paraId="1EF44A23" w14:textId="77777777" w:rsidR="0019164B" w:rsidRPr="00696C48" w:rsidRDefault="0019164B" w:rsidP="00703E30">
            <w:r w:rsidRPr="00F77B79">
              <w:sym w:font="Wingdings" w:char="F0A8"/>
            </w:r>
            <w:r>
              <w:t xml:space="preserve"> _______________________________________________ (fill in blank)</w:t>
            </w:r>
          </w:p>
        </w:tc>
      </w:tr>
      <w:tr w:rsidR="0019164B" w:rsidRPr="00696C48" w14:paraId="77500039" w14:textId="77777777" w:rsidTr="00703E30">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7AA45A12" w14:textId="77777777" w:rsidR="0019164B" w:rsidRPr="00877B19" w:rsidRDefault="0019164B" w:rsidP="00703E30">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E205FF3" w14:textId="77777777" w:rsidR="0019164B" w:rsidRPr="00696C48" w:rsidRDefault="0019164B" w:rsidP="00703E30"/>
        </w:tc>
        <w:tc>
          <w:tcPr>
            <w:tcW w:w="1400" w:type="dxa"/>
            <w:gridSpan w:val="2"/>
            <w:tcBorders>
              <w:top w:val="single" w:sz="12" w:space="0" w:color="auto"/>
              <w:left w:val="single" w:sz="4" w:space="0" w:color="auto"/>
              <w:bottom w:val="single" w:sz="12" w:space="0" w:color="auto"/>
            </w:tcBorders>
            <w:shd w:val="clear" w:color="auto" w:fill="F3F3F3"/>
            <w:vAlign w:val="center"/>
          </w:tcPr>
          <w:p w14:paraId="0B0DA70D" w14:textId="77777777" w:rsidR="0019164B" w:rsidRPr="00696C48" w:rsidRDefault="0019164B" w:rsidP="00703E30">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25CE52EC" w14:textId="77777777" w:rsidR="0019164B" w:rsidRPr="00696C48" w:rsidRDefault="0019164B" w:rsidP="00703E30">
            <w:r w:rsidRPr="00696C48">
              <w:t>___ / ___ / ___</w:t>
            </w:r>
          </w:p>
        </w:tc>
      </w:tr>
    </w:tbl>
    <w:p w14:paraId="53257867" w14:textId="77777777" w:rsidR="0019164B" w:rsidRDefault="0019164B" w:rsidP="0019164B"/>
    <w:p w14:paraId="5F88DE42" w14:textId="77777777" w:rsidR="0019164B" w:rsidRPr="002C37C1" w:rsidRDefault="0019164B" w:rsidP="0019164B">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19164B" w:rsidRPr="0010539E" w14:paraId="614EA9C7" w14:textId="77777777" w:rsidTr="00703E30">
        <w:trPr>
          <w:trHeight w:val="482"/>
        </w:trPr>
        <w:tc>
          <w:tcPr>
            <w:tcW w:w="2127" w:type="dxa"/>
            <w:tcBorders>
              <w:top w:val="single" w:sz="12" w:space="0" w:color="auto"/>
              <w:bottom w:val="single" w:sz="12" w:space="0" w:color="auto"/>
            </w:tcBorders>
            <w:shd w:val="clear" w:color="auto" w:fill="F3F3F3"/>
            <w:vAlign w:val="center"/>
          </w:tcPr>
          <w:p w14:paraId="20C377D3" w14:textId="77777777" w:rsidR="0019164B" w:rsidRPr="0010539E" w:rsidRDefault="0019164B" w:rsidP="00703E30">
            <w:pPr>
              <w:pStyle w:val="Heading4"/>
            </w:pPr>
            <w:r w:rsidRPr="0010539E">
              <w:t>No. &amp; Street:</w:t>
            </w:r>
            <w:r>
              <w:t xml:space="preserve"> or PO Box details</w:t>
            </w:r>
          </w:p>
        </w:tc>
        <w:tc>
          <w:tcPr>
            <w:tcW w:w="8079" w:type="dxa"/>
            <w:gridSpan w:val="4"/>
            <w:tcBorders>
              <w:top w:val="single" w:sz="12" w:space="0" w:color="auto"/>
              <w:bottom w:val="single" w:sz="12" w:space="0" w:color="auto"/>
            </w:tcBorders>
            <w:vAlign w:val="center"/>
          </w:tcPr>
          <w:p w14:paraId="05D89812" w14:textId="77777777" w:rsidR="0019164B" w:rsidRPr="0010539E" w:rsidRDefault="0019164B" w:rsidP="00703E30"/>
        </w:tc>
      </w:tr>
      <w:tr w:rsidR="0019164B" w:rsidRPr="0010539E" w14:paraId="1B42A184" w14:textId="77777777" w:rsidTr="00703E30">
        <w:trPr>
          <w:trHeight w:val="482"/>
        </w:trPr>
        <w:tc>
          <w:tcPr>
            <w:tcW w:w="2127" w:type="dxa"/>
            <w:tcBorders>
              <w:top w:val="single" w:sz="12" w:space="0" w:color="auto"/>
              <w:bottom w:val="single" w:sz="12" w:space="0" w:color="auto"/>
            </w:tcBorders>
            <w:shd w:val="clear" w:color="auto" w:fill="F3F3F3"/>
            <w:vAlign w:val="center"/>
          </w:tcPr>
          <w:p w14:paraId="21D41CD3" w14:textId="77777777" w:rsidR="0019164B" w:rsidRPr="0010539E" w:rsidRDefault="0019164B" w:rsidP="00703E30">
            <w:pPr>
              <w:pStyle w:val="Heading4"/>
            </w:pPr>
            <w:r w:rsidRPr="0010539E">
              <w:t>Suburb:</w:t>
            </w:r>
          </w:p>
        </w:tc>
        <w:tc>
          <w:tcPr>
            <w:tcW w:w="8079" w:type="dxa"/>
            <w:gridSpan w:val="4"/>
            <w:tcBorders>
              <w:top w:val="single" w:sz="12" w:space="0" w:color="auto"/>
              <w:bottom w:val="single" w:sz="12" w:space="0" w:color="auto"/>
            </w:tcBorders>
            <w:vAlign w:val="center"/>
          </w:tcPr>
          <w:p w14:paraId="616282D9" w14:textId="77777777" w:rsidR="0019164B" w:rsidRPr="0010539E" w:rsidRDefault="0019164B" w:rsidP="00703E30"/>
        </w:tc>
      </w:tr>
      <w:tr w:rsidR="0019164B" w:rsidRPr="0010539E" w14:paraId="522C7EAA" w14:textId="77777777" w:rsidTr="00703E30">
        <w:trPr>
          <w:trHeight w:val="482"/>
        </w:trPr>
        <w:tc>
          <w:tcPr>
            <w:tcW w:w="2127" w:type="dxa"/>
            <w:tcBorders>
              <w:top w:val="single" w:sz="12" w:space="0" w:color="auto"/>
              <w:bottom w:val="single" w:sz="12" w:space="0" w:color="auto"/>
            </w:tcBorders>
            <w:shd w:val="clear" w:color="auto" w:fill="F3F3F3"/>
            <w:vAlign w:val="center"/>
          </w:tcPr>
          <w:p w14:paraId="663B00E5" w14:textId="77777777" w:rsidR="0019164B" w:rsidRPr="0010539E" w:rsidRDefault="0019164B" w:rsidP="00703E30">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009E3706" w14:textId="77777777" w:rsidR="0019164B" w:rsidRPr="0010539E" w:rsidRDefault="0019164B" w:rsidP="00703E30"/>
        </w:tc>
        <w:tc>
          <w:tcPr>
            <w:tcW w:w="2410" w:type="dxa"/>
            <w:tcBorders>
              <w:top w:val="single" w:sz="12" w:space="0" w:color="auto"/>
              <w:left w:val="single" w:sz="12" w:space="0" w:color="auto"/>
              <w:bottom w:val="single" w:sz="12" w:space="0" w:color="auto"/>
            </w:tcBorders>
            <w:shd w:val="clear" w:color="auto" w:fill="F3F3F3"/>
            <w:vAlign w:val="center"/>
          </w:tcPr>
          <w:p w14:paraId="50B18EE3" w14:textId="77777777" w:rsidR="0019164B" w:rsidRPr="0010539E" w:rsidRDefault="0019164B" w:rsidP="00703E30">
            <w:pPr>
              <w:pStyle w:val="Heading4"/>
            </w:pPr>
            <w:r w:rsidRPr="0010539E">
              <w:t>Postcode:</w:t>
            </w:r>
          </w:p>
        </w:tc>
        <w:tc>
          <w:tcPr>
            <w:tcW w:w="2409" w:type="dxa"/>
            <w:gridSpan w:val="2"/>
            <w:tcBorders>
              <w:top w:val="single" w:sz="12" w:space="0" w:color="auto"/>
              <w:bottom w:val="single" w:sz="12" w:space="0" w:color="auto"/>
            </w:tcBorders>
            <w:vAlign w:val="center"/>
          </w:tcPr>
          <w:p w14:paraId="46C36CAA" w14:textId="77777777" w:rsidR="0019164B" w:rsidRPr="0010539E" w:rsidRDefault="0019164B" w:rsidP="00703E30"/>
        </w:tc>
      </w:tr>
      <w:tr w:rsidR="0019164B" w:rsidRPr="0010539E" w14:paraId="4504BB48" w14:textId="77777777" w:rsidTr="00703E30">
        <w:trPr>
          <w:trHeight w:val="482"/>
        </w:trPr>
        <w:tc>
          <w:tcPr>
            <w:tcW w:w="2127" w:type="dxa"/>
            <w:tcBorders>
              <w:top w:val="single" w:sz="12" w:space="0" w:color="auto"/>
              <w:bottom w:val="single" w:sz="12" w:space="0" w:color="auto"/>
            </w:tcBorders>
            <w:shd w:val="clear" w:color="auto" w:fill="F3F3F3"/>
            <w:vAlign w:val="center"/>
          </w:tcPr>
          <w:p w14:paraId="10040F7C" w14:textId="77777777" w:rsidR="0019164B" w:rsidRPr="0010539E" w:rsidRDefault="0019164B" w:rsidP="00703E30">
            <w:pPr>
              <w:pStyle w:val="Heading4"/>
            </w:pPr>
            <w:r w:rsidRPr="0010539E">
              <w:t>Telephone Number</w:t>
            </w:r>
            <w:r>
              <w:t>:</w:t>
            </w:r>
          </w:p>
        </w:tc>
        <w:tc>
          <w:tcPr>
            <w:tcW w:w="3260" w:type="dxa"/>
            <w:tcBorders>
              <w:top w:val="single" w:sz="12" w:space="0" w:color="auto"/>
              <w:bottom w:val="single" w:sz="12" w:space="0" w:color="auto"/>
              <w:right w:val="single" w:sz="12" w:space="0" w:color="auto"/>
            </w:tcBorders>
            <w:vAlign w:val="center"/>
          </w:tcPr>
          <w:p w14:paraId="06D2C5B7" w14:textId="77777777" w:rsidR="0019164B" w:rsidRPr="0010539E" w:rsidRDefault="0019164B" w:rsidP="00703E30"/>
        </w:tc>
        <w:tc>
          <w:tcPr>
            <w:tcW w:w="2410" w:type="dxa"/>
            <w:tcBorders>
              <w:top w:val="single" w:sz="12" w:space="0" w:color="auto"/>
              <w:left w:val="single" w:sz="12" w:space="0" w:color="auto"/>
              <w:bottom w:val="single" w:sz="12" w:space="0" w:color="auto"/>
            </w:tcBorders>
            <w:shd w:val="clear" w:color="auto" w:fill="F3F3F3"/>
            <w:vAlign w:val="center"/>
          </w:tcPr>
          <w:p w14:paraId="5EF7C3C3" w14:textId="77777777" w:rsidR="0019164B" w:rsidRPr="0010539E" w:rsidRDefault="0019164B" w:rsidP="00703E30">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621DF837" w14:textId="77777777" w:rsidR="0019164B" w:rsidRPr="0010539E" w:rsidRDefault="0019164B" w:rsidP="00703E30">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32C830CB" w14:textId="77777777" w:rsidR="0019164B" w:rsidRPr="0010539E" w:rsidRDefault="0019164B" w:rsidP="00703E30">
            <w:r w:rsidRPr="00F77B79">
              <w:sym w:font="Wingdings" w:char="F0A8"/>
            </w:r>
            <w:r w:rsidRPr="0010539E">
              <w:t xml:space="preserve"> No</w:t>
            </w:r>
          </w:p>
        </w:tc>
      </w:tr>
      <w:tr w:rsidR="0019164B" w:rsidRPr="0010539E" w14:paraId="386215C3" w14:textId="77777777" w:rsidTr="00703E30">
        <w:trPr>
          <w:trHeight w:val="482"/>
        </w:trPr>
        <w:tc>
          <w:tcPr>
            <w:tcW w:w="2127" w:type="dxa"/>
            <w:tcBorders>
              <w:top w:val="single" w:sz="12" w:space="0" w:color="auto"/>
              <w:bottom w:val="single" w:sz="12" w:space="0" w:color="auto"/>
            </w:tcBorders>
            <w:shd w:val="clear" w:color="auto" w:fill="F3F3F3"/>
            <w:vAlign w:val="center"/>
          </w:tcPr>
          <w:p w14:paraId="61918355" w14:textId="77777777" w:rsidR="0019164B" w:rsidRPr="0010539E" w:rsidRDefault="0019164B" w:rsidP="00703E30">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26684D57" w14:textId="77777777" w:rsidR="0019164B" w:rsidRPr="0010539E" w:rsidRDefault="0019164B" w:rsidP="00703E30"/>
        </w:tc>
        <w:tc>
          <w:tcPr>
            <w:tcW w:w="2410" w:type="dxa"/>
            <w:tcBorders>
              <w:top w:val="single" w:sz="12" w:space="0" w:color="auto"/>
              <w:left w:val="single" w:sz="12" w:space="0" w:color="auto"/>
              <w:bottom w:val="single" w:sz="12" w:space="0" w:color="auto"/>
            </w:tcBorders>
            <w:shd w:val="clear" w:color="auto" w:fill="F3F3F3"/>
            <w:vAlign w:val="center"/>
          </w:tcPr>
          <w:p w14:paraId="0A6BC6F2" w14:textId="77777777" w:rsidR="0019164B" w:rsidRPr="0010539E" w:rsidRDefault="0019164B" w:rsidP="00703E30">
            <w:pPr>
              <w:pStyle w:val="Heading4"/>
            </w:pPr>
            <w:r>
              <w:t>Fax Number</w:t>
            </w:r>
            <w:r w:rsidRPr="0010539E">
              <w:t>:</w:t>
            </w:r>
          </w:p>
        </w:tc>
        <w:tc>
          <w:tcPr>
            <w:tcW w:w="2409" w:type="dxa"/>
            <w:gridSpan w:val="2"/>
            <w:tcBorders>
              <w:top w:val="single" w:sz="12" w:space="0" w:color="auto"/>
              <w:bottom w:val="single" w:sz="12" w:space="0" w:color="auto"/>
            </w:tcBorders>
            <w:vAlign w:val="center"/>
          </w:tcPr>
          <w:p w14:paraId="63BBD833" w14:textId="77777777" w:rsidR="0019164B" w:rsidRPr="0010539E" w:rsidRDefault="0019164B" w:rsidP="00703E30"/>
        </w:tc>
      </w:tr>
    </w:tbl>
    <w:p w14:paraId="25E9AFA2" w14:textId="77777777" w:rsidR="0019164B" w:rsidRPr="0079258F" w:rsidRDefault="0019164B" w:rsidP="0019164B"/>
    <w:p w14:paraId="1103B2DF" w14:textId="77777777" w:rsidR="0019164B" w:rsidRPr="00C51621" w:rsidRDefault="0019164B" w:rsidP="0019164B">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19164B" w:rsidRPr="00F77B79" w14:paraId="744022D4" w14:textId="77777777" w:rsidTr="00703E30">
        <w:trPr>
          <w:trHeight w:val="397"/>
        </w:trPr>
        <w:tc>
          <w:tcPr>
            <w:tcW w:w="4145" w:type="dxa"/>
            <w:gridSpan w:val="5"/>
            <w:shd w:val="clear" w:color="auto" w:fill="auto"/>
            <w:vAlign w:val="center"/>
          </w:tcPr>
          <w:p w14:paraId="55F1C065" w14:textId="77777777" w:rsidR="0019164B" w:rsidRPr="007C1052" w:rsidRDefault="0019164B" w:rsidP="00703E30">
            <w:pPr>
              <w:pStyle w:val="BodyText"/>
            </w:pPr>
            <w:r>
              <w:rPr>
                <w:rStyle w:val="bodytext2CharChar"/>
              </w:rPr>
              <w:t xml:space="preserve">Child’s Name and </w:t>
            </w:r>
            <w:r w:rsidRPr="007C1052">
              <w:rPr>
                <w:rStyle w:val="bodytext2CharChar"/>
              </w:rPr>
              <w:t>Birth Date proof sighted</w:t>
            </w:r>
            <w:r w:rsidRPr="007C1052">
              <w:t xml:space="preserve"> (tick)</w:t>
            </w:r>
          </w:p>
        </w:tc>
        <w:tc>
          <w:tcPr>
            <w:tcW w:w="993" w:type="dxa"/>
            <w:gridSpan w:val="2"/>
            <w:shd w:val="clear" w:color="auto" w:fill="auto"/>
            <w:vAlign w:val="center"/>
          </w:tcPr>
          <w:p w14:paraId="366EC30D" w14:textId="77777777" w:rsidR="0019164B" w:rsidRPr="007C1052" w:rsidRDefault="0019164B" w:rsidP="00703E30">
            <w:pPr>
              <w:pStyle w:val="BodyText"/>
            </w:pPr>
            <w:r w:rsidRPr="00F77B79">
              <w:sym w:font="Wingdings" w:char="F0A8"/>
            </w:r>
            <w:r w:rsidRPr="007C1052">
              <w:t xml:space="preserve"> Yes</w:t>
            </w:r>
          </w:p>
        </w:tc>
        <w:tc>
          <w:tcPr>
            <w:tcW w:w="1099" w:type="dxa"/>
            <w:gridSpan w:val="3"/>
            <w:shd w:val="clear" w:color="auto" w:fill="auto"/>
            <w:vAlign w:val="center"/>
          </w:tcPr>
          <w:p w14:paraId="523D93D3" w14:textId="77777777" w:rsidR="0019164B" w:rsidRPr="007C1052" w:rsidRDefault="0019164B" w:rsidP="00703E30">
            <w:pPr>
              <w:pStyle w:val="BodyText"/>
            </w:pPr>
            <w:r w:rsidRPr="00F77B79">
              <w:sym w:font="Wingdings" w:char="F0A8"/>
            </w:r>
            <w:r w:rsidRPr="007C1052">
              <w:t xml:space="preserve"> No</w:t>
            </w:r>
          </w:p>
        </w:tc>
        <w:tc>
          <w:tcPr>
            <w:tcW w:w="1760" w:type="dxa"/>
            <w:shd w:val="clear" w:color="auto" w:fill="auto"/>
            <w:vAlign w:val="center"/>
          </w:tcPr>
          <w:p w14:paraId="1F5CF825" w14:textId="77777777" w:rsidR="0019164B" w:rsidRPr="007C1052" w:rsidRDefault="0019164B" w:rsidP="00703E30">
            <w:pPr>
              <w:pStyle w:val="BodyText21"/>
            </w:pPr>
            <w:r w:rsidRPr="007C1052">
              <w:t>Enrolment Date</w:t>
            </w:r>
            <w:r>
              <w:t>:</w:t>
            </w:r>
          </w:p>
        </w:tc>
        <w:tc>
          <w:tcPr>
            <w:tcW w:w="2209" w:type="dxa"/>
            <w:gridSpan w:val="3"/>
            <w:shd w:val="clear" w:color="auto" w:fill="auto"/>
            <w:vAlign w:val="center"/>
          </w:tcPr>
          <w:p w14:paraId="4CA86BE6" w14:textId="77777777" w:rsidR="0019164B" w:rsidRPr="007C1052" w:rsidRDefault="0019164B" w:rsidP="00703E30">
            <w:pPr>
              <w:pStyle w:val="BodyText"/>
            </w:pPr>
          </w:p>
        </w:tc>
      </w:tr>
      <w:tr w:rsidR="0019164B" w:rsidRPr="00F77B79" w14:paraId="7361FD5E" w14:textId="77777777" w:rsidTr="00703E30">
        <w:trPr>
          <w:trHeight w:val="397"/>
        </w:trPr>
        <w:tc>
          <w:tcPr>
            <w:tcW w:w="742" w:type="dxa"/>
            <w:shd w:val="clear" w:color="auto" w:fill="auto"/>
            <w:vAlign w:val="center"/>
          </w:tcPr>
          <w:p w14:paraId="5B851BC5" w14:textId="77777777" w:rsidR="0019164B" w:rsidRPr="00541E42" w:rsidRDefault="0019164B" w:rsidP="00703E30">
            <w:pPr>
              <w:pStyle w:val="BodyText21"/>
            </w:pPr>
            <w:r w:rsidRPr="00541E42">
              <w:t xml:space="preserve">Year Level </w:t>
            </w:r>
          </w:p>
        </w:tc>
        <w:tc>
          <w:tcPr>
            <w:tcW w:w="818" w:type="dxa"/>
            <w:shd w:val="clear" w:color="auto" w:fill="auto"/>
            <w:vAlign w:val="center"/>
          </w:tcPr>
          <w:p w14:paraId="1C873F0B" w14:textId="77777777" w:rsidR="0019164B" w:rsidRPr="00541E42" w:rsidRDefault="0019164B" w:rsidP="00703E30">
            <w:pPr>
              <w:pStyle w:val="BodyText"/>
            </w:pPr>
          </w:p>
        </w:tc>
        <w:tc>
          <w:tcPr>
            <w:tcW w:w="1025" w:type="dxa"/>
            <w:shd w:val="clear" w:color="auto" w:fill="auto"/>
            <w:vAlign w:val="center"/>
          </w:tcPr>
          <w:p w14:paraId="0B8A40BF" w14:textId="77777777" w:rsidR="0019164B" w:rsidRPr="00541E42" w:rsidRDefault="0019164B" w:rsidP="00703E30">
            <w:pPr>
              <w:pStyle w:val="BodyText21"/>
            </w:pPr>
            <w:r w:rsidRPr="00541E42">
              <w:t xml:space="preserve">Home Group </w:t>
            </w:r>
          </w:p>
        </w:tc>
        <w:tc>
          <w:tcPr>
            <w:tcW w:w="959" w:type="dxa"/>
            <w:shd w:val="clear" w:color="auto" w:fill="auto"/>
            <w:vAlign w:val="center"/>
          </w:tcPr>
          <w:p w14:paraId="51E29842" w14:textId="77777777" w:rsidR="0019164B" w:rsidRPr="00541E42" w:rsidRDefault="0019164B" w:rsidP="00703E30">
            <w:pPr>
              <w:pStyle w:val="BodyText"/>
            </w:pPr>
          </w:p>
        </w:tc>
        <w:tc>
          <w:tcPr>
            <w:tcW w:w="1133" w:type="dxa"/>
            <w:gridSpan w:val="2"/>
            <w:shd w:val="clear" w:color="auto" w:fill="auto"/>
            <w:vAlign w:val="center"/>
          </w:tcPr>
          <w:p w14:paraId="7CF7F0A4" w14:textId="77777777" w:rsidR="0019164B" w:rsidRPr="00541E42" w:rsidRDefault="0019164B" w:rsidP="00703E30">
            <w:pPr>
              <w:pStyle w:val="BodyText21"/>
            </w:pPr>
            <w:r w:rsidRPr="00541E42">
              <w:t>Timetabling Group</w:t>
            </w:r>
          </w:p>
        </w:tc>
        <w:tc>
          <w:tcPr>
            <w:tcW w:w="852" w:type="dxa"/>
            <w:gridSpan w:val="2"/>
            <w:shd w:val="clear" w:color="auto" w:fill="auto"/>
            <w:vAlign w:val="center"/>
          </w:tcPr>
          <w:p w14:paraId="4ED7CD85" w14:textId="77777777" w:rsidR="0019164B" w:rsidRPr="00541E42" w:rsidRDefault="0019164B" w:rsidP="00703E30">
            <w:pPr>
              <w:pStyle w:val="BodyText"/>
            </w:pPr>
          </w:p>
        </w:tc>
        <w:tc>
          <w:tcPr>
            <w:tcW w:w="708" w:type="dxa"/>
            <w:gridSpan w:val="2"/>
            <w:shd w:val="clear" w:color="auto" w:fill="auto"/>
            <w:vAlign w:val="center"/>
          </w:tcPr>
          <w:p w14:paraId="47F45097" w14:textId="77777777" w:rsidR="0019164B" w:rsidRPr="00541E42" w:rsidRDefault="0019164B" w:rsidP="00703E30">
            <w:pPr>
              <w:pStyle w:val="BodyText21"/>
            </w:pPr>
            <w:r w:rsidRPr="00541E42">
              <w:t>House</w:t>
            </w:r>
          </w:p>
        </w:tc>
        <w:tc>
          <w:tcPr>
            <w:tcW w:w="2552" w:type="dxa"/>
            <w:gridSpan w:val="2"/>
            <w:shd w:val="clear" w:color="auto" w:fill="auto"/>
            <w:vAlign w:val="center"/>
          </w:tcPr>
          <w:p w14:paraId="02C49291" w14:textId="77777777" w:rsidR="0019164B" w:rsidRPr="00F77B79" w:rsidRDefault="0019164B" w:rsidP="00703E30">
            <w:pPr>
              <w:pStyle w:val="BodyText"/>
              <w:rPr>
                <w:b/>
              </w:rPr>
            </w:pPr>
          </w:p>
        </w:tc>
        <w:tc>
          <w:tcPr>
            <w:tcW w:w="850" w:type="dxa"/>
            <w:shd w:val="clear" w:color="auto" w:fill="auto"/>
            <w:vAlign w:val="center"/>
          </w:tcPr>
          <w:p w14:paraId="4A3772C2" w14:textId="77777777" w:rsidR="0019164B" w:rsidRPr="00541E42" w:rsidRDefault="0019164B" w:rsidP="00703E30">
            <w:pPr>
              <w:pStyle w:val="BodyText21"/>
            </w:pPr>
            <w:r>
              <w:t>Campus</w:t>
            </w:r>
          </w:p>
        </w:tc>
        <w:tc>
          <w:tcPr>
            <w:tcW w:w="567" w:type="dxa"/>
            <w:shd w:val="clear" w:color="auto" w:fill="auto"/>
            <w:vAlign w:val="center"/>
          </w:tcPr>
          <w:p w14:paraId="4C3A4B27" w14:textId="77777777" w:rsidR="0019164B" w:rsidRPr="00541E42" w:rsidRDefault="0019164B" w:rsidP="00703E30">
            <w:pPr>
              <w:pStyle w:val="BodyText"/>
            </w:pPr>
          </w:p>
        </w:tc>
      </w:tr>
      <w:tr w:rsidR="0019164B" w:rsidRPr="0079258F" w14:paraId="783911F7" w14:textId="77777777" w:rsidTr="00703E30">
        <w:trPr>
          <w:trHeight w:val="397"/>
        </w:trPr>
        <w:tc>
          <w:tcPr>
            <w:tcW w:w="4145" w:type="dxa"/>
            <w:gridSpan w:val="5"/>
            <w:shd w:val="clear" w:color="auto" w:fill="auto"/>
            <w:vAlign w:val="center"/>
          </w:tcPr>
          <w:p w14:paraId="1141F610" w14:textId="77777777" w:rsidR="0019164B" w:rsidRPr="0079258F" w:rsidRDefault="0019164B" w:rsidP="00703E30">
            <w:pPr>
              <w:pStyle w:val="BodyText21"/>
            </w:pPr>
            <w:r w:rsidRPr="0079258F">
              <w:t>Student Email Address:</w:t>
            </w:r>
          </w:p>
        </w:tc>
        <w:tc>
          <w:tcPr>
            <w:tcW w:w="6061" w:type="dxa"/>
            <w:gridSpan w:val="9"/>
            <w:shd w:val="clear" w:color="auto" w:fill="auto"/>
            <w:vAlign w:val="center"/>
          </w:tcPr>
          <w:p w14:paraId="2A89817B" w14:textId="77777777" w:rsidR="0019164B" w:rsidRPr="0079258F" w:rsidRDefault="0019164B" w:rsidP="00703E30">
            <w:pPr>
              <w:pStyle w:val="BodyText"/>
            </w:pPr>
          </w:p>
        </w:tc>
      </w:tr>
      <w:tr w:rsidR="0019164B" w:rsidRPr="00F77B79" w14:paraId="751FB1AD" w14:textId="77777777" w:rsidTr="00703E30">
        <w:trPr>
          <w:trHeight w:val="397"/>
        </w:trPr>
        <w:tc>
          <w:tcPr>
            <w:tcW w:w="4145" w:type="dxa"/>
            <w:gridSpan w:val="5"/>
            <w:shd w:val="clear" w:color="auto" w:fill="auto"/>
            <w:vAlign w:val="center"/>
          </w:tcPr>
          <w:p w14:paraId="4073191B" w14:textId="77777777" w:rsidR="0019164B" w:rsidRPr="00F77B79" w:rsidRDefault="0019164B" w:rsidP="00703E30">
            <w:pPr>
              <w:pStyle w:val="BodyText"/>
              <w:rPr>
                <w:color w:val="000000"/>
              </w:rPr>
            </w:pPr>
            <w:r w:rsidRPr="00F77B79">
              <w:rPr>
                <w:rStyle w:val="bodytext2CharChar"/>
                <w:color w:val="000000"/>
              </w:rPr>
              <w:t xml:space="preserve">Immunisation Certificate </w:t>
            </w:r>
            <w:proofErr w:type="gramStart"/>
            <w:r w:rsidRPr="00F77B79">
              <w:rPr>
                <w:rStyle w:val="bodytext2CharChar"/>
                <w:color w:val="000000"/>
              </w:rPr>
              <w:t>received?</w:t>
            </w:r>
            <w:r w:rsidRPr="00F77B79">
              <w:rPr>
                <w:color w:val="000000"/>
              </w:rPr>
              <w:t>:</w:t>
            </w:r>
            <w:proofErr w:type="gramEnd"/>
            <w:r w:rsidRPr="00F77B79">
              <w:rPr>
                <w:color w:val="000000"/>
              </w:rPr>
              <w:t xml:space="preserve"> (tick)</w:t>
            </w:r>
          </w:p>
        </w:tc>
        <w:tc>
          <w:tcPr>
            <w:tcW w:w="1951" w:type="dxa"/>
            <w:gridSpan w:val="4"/>
            <w:shd w:val="clear" w:color="auto" w:fill="auto"/>
            <w:vAlign w:val="center"/>
          </w:tcPr>
          <w:p w14:paraId="1A96FBB3" w14:textId="77777777" w:rsidR="0019164B" w:rsidRPr="00F77B79" w:rsidRDefault="0019164B" w:rsidP="00703E30">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2D42C22B" w14:textId="77777777" w:rsidR="0019164B" w:rsidRPr="00F77B79" w:rsidRDefault="0019164B" w:rsidP="00703E30">
            <w:pPr>
              <w:pStyle w:val="BodyText"/>
              <w:rPr>
                <w:color w:val="000000"/>
              </w:rPr>
            </w:pPr>
            <w:r w:rsidRPr="00F77B79">
              <w:rPr>
                <w:color w:val="000000"/>
              </w:rPr>
              <w:sym w:font="Wingdings" w:char="F0A8"/>
            </w:r>
            <w:r w:rsidRPr="00F77B79">
              <w:rPr>
                <w:color w:val="000000"/>
              </w:rPr>
              <w:t xml:space="preserve"> Not sighted</w:t>
            </w:r>
          </w:p>
        </w:tc>
      </w:tr>
      <w:tr w:rsidR="0019164B" w:rsidRPr="00F77B79" w14:paraId="0825B867" w14:textId="77777777" w:rsidTr="00703E30">
        <w:trPr>
          <w:trHeight w:val="397"/>
        </w:trPr>
        <w:tc>
          <w:tcPr>
            <w:tcW w:w="4145" w:type="dxa"/>
            <w:gridSpan w:val="5"/>
            <w:shd w:val="clear" w:color="auto" w:fill="auto"/>
            <w:vAlign w:val="center"/>
          </w:tcPr>
          <w:p w14:paraId="5BF033AE" w14:textId="77777777" w:rsidR="0019164B" w:rsidRPr="007C1052" w:rsidRDefault="0019164B" w:rsidP="00703E30">
            <w:pPr>
              <w:pStyle w:val="BodyText"/>
            </w:pPr>
            <w:r w:rsidRPr="007C1052">
              <w:rPr>
                <w:rStyle w:val="bodytext2CharChar"/>
              </w:rPr>
              <w:t>Is there a Medical Alert for the student</w:t>
            </w:r>
            <w:r>
              <w:rPr>
                <w:rStyle w:val="bodytext2CharChar"/>
              </w:rPr>
              <w:t>?</w:t>
            </w:r>
            <w:r w:rsidRPr="007C1052">
              <w:t xml:space="preserve"> (tick)</w:t>
            </w:r>
          </w:p>
        </w:tc>
        <w:tc>
          <w:tcPr>
            <w:tcW w:w="993" w:type="dxa"/>
            <w:gridSpan w:val="2"/>
            <w:shd w:val="clear" w:color="auto" w:fill="auto"/>
            <w:vAlign w:val="center"/>
          </w:tcPr>
          <w:p w14:paraId="28FB818A" w14:textId="77777777" w:rsidR="0019164B" w:rsidRPr="007C1052" w:rsidRDefault="0019164B" w:rsidP="00703E30">
            <w:pPr>
              <w:pStyle w:val="BodyText"/>
            </w:pPr>
            <w:r w:rsidRPr="00F77B79">
              <w:sym w:font="Wingdings" w:char="F0A8"/>
            </w:r>
            <w:r w:rsidRPr="007C1052">
              <w:t xml:space="preserve"> Yes</w:t>
            </w:r>
          </w:p>
        </w:tc>
        <w:tc>
          <w:tcPr>
            <w:tcW w:w="5068" w:type="dxa"/>
            <w:gridSpan w:val="7"/>
            <w:shd w:val="clear" w:color="auto" w:fill="auto"/>
            <w:vAlign w:val="center"/>
          </w:tcPr>
          <w:p w14:paraId="53A5511D" w14:textId="77777777" w:rsidR="0019164B" w:rsidRPr="007C1052" w:rsidRDefault="0019164B" w:rsidP="00703E30">
            <w:pPr>
              <w:pStyle w:val="BodyText"/>
            </w:pPr>
            <w:r w:rsidRPr="00F77B79">
              <w:sym w:font="Wingdings" w:char="F0A8"/>
            </w:r>
            <w:r w:rsidRPr="007C1052">
              <w:t xml:space="preserve"> No</w:t>
            </w:r>
          </w:p>
        </w:tc>
      </w:tr>
      <w:tr w:rsidR="0019164B" w:rsidRPr="00F77B79" w14:paraId="6AF04C35" w14:textId="77777777" w:rsidTr="00703E30">
        <w:trPr>
          <w:trHeight w:val="397"/>
        </w:trPr>
        <w:tc>
          <w:tcPr>
            <w:tcW w:w="4145" w:type="dxa"/>
            <w:gridSpan w:val="5"/>
            <w:shd w:val="clear" w:color="auto" w:fill="auto"/>
            <w:vAlign w:val="center"/>
          </w:tcPr>
          <w:p w14:paraId="2A200C5B" w14:textId="77777777" w:rsidR="0019164B" w:rsidRPr="007C1052" w:rsidRDefault="0019164B" w:rsidP="00703E30">
            <w:pPr>
              <w:pStyle w:val="BodyText"/>
            </w:pPr>
            <w:r w:rsidRPr="007C1052">
              <w:rPr>
                <w:rStyle w:val="bodytext2CharChar"/>
              </w:rPr>
              <w:t>Does the student have a Disability ID Number</w:t>
            </w:r>
            <w:r>
              <w:rPr>
                <w:rStyle w:val="bodytext2CharChar"/>
              </w:rPr>
              <w:t>?</w:t>
            </w:r>
            <w:r w:rsidRPr="007C1052">
              <w:t xml:space="preserve"> (tick)</w:t>
            </w:r>
          </w:p>
        </w:tc>
        <w:tc>
          <w:tcPr>
            <w:tcW w:w="993" w:type="dxa"/>
            <w:gridSpan w:val="2"/>
            <w:shd w:val="clear" w:color="auto" w:fill="auto"/>
            <w:vAlign w:val="center"/>
          </w:tcPr>
          <w:p w14:paraId="2A86B6BB" w14:textId="77777777" w:rsidR="0019164B" w:rsidRPr="007C1052" w:rsidRDefault="0019164B" w:rsidP="00703E30">
            <w:pPr>
              <w:pStyle w:val="BodyText"/>
            </w:pPr>
            <w:r w:rsidRPr="00F77B79">
              <w:sym w:font="Wingdings" w:char="F0A8"/>
            </w:r>
            <w:r w:rsidRPr="007C1052">
              <w:t xml:space="preserve"> No</w:t>
            </w:r>
          </w:p>
        </w:tc>
        <w:tc>
          <w:tcPr>
            <w:tcW w:w="1099" w:type="dxa"/>
            <w:gridSpan w:val="3"/>
            <w:shd w:val="clear" w:color="auto" w:fill="auto"/>
            <w:vAlign w:val="center"/>
          </w:tcPr>
          <w:p w14:paraId="0D1CFC34" w14:textId="77777777" w:rsidR="0019164B" w:rsidRPr="007C1052" w:rsidRDefault="0019164B" w:rsidP="00703E30">
            <w:pPr>
              <w:pStyle w:val="BodyText"/>
            </w:pPr>
            <w:r w:rsidRPr="00F77B79">
              <w:sym w:font="Wingdings" w:char="F0A8"/>
            </w:r>
            <w:r w:rsidRPr="007C1052">
              <w:t xml:space="preserve"> Yes</w:t>
            </w:r>
          </w:p>
        </w:tc>
        <w:tc>
          <w:tcPr>
            <w:tcW w:w="1760" w:type="dxa"/>
            <w:shd w:val="clear" w:color="auto" w:fill="auto"/>
            <w:vAlign w:val="center"/>
          </w:tcPr>
          <w:p w14:paraId="2C040952" w14:textId="77777777" w:rsidR="0019164B" w:rsidRPr="007C1052" w:rsidRDefault="0019164B" w:rsidP="00703E30">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31E64BA2" w14:textId="77777777" w:rsidR="0019164B" w:rsidRPr="007C1052" w:rsidRDefault="0019164B" w:rsidP="00703E30">
            <w:pPr>
              <w:pStyle w:val="BodyText"/>
            </w:pPr>
          </w:p>
        </w:tc>
      </w:tr>
      <w:tr w:rsidR="0019164B" w:rsidRPr="00F77B79" w14:paraId="3A2FB71C" w14:textId="77777777" w:rsidTr="00703E30">
        <w:trPr>
          <w:trHeight w:val="397"/>
        </w:trPr>
        <w:tc>
          <w:tcPr>
            <w:tcW w:w="4145" w:type="dxa"/>
            <w:gridSpan w:val="5"/>
            <w:shd w:val="clear" w:color="auto" w:fill="auto"/>
            <w:vAlign w:val="center"/>
          </w:tcPr>
          <w:p w14:paraId="1FA87C9A" w14:textId="77777777" w:rsidR="0019164B" w:rsidRDefault="0019164B" w:rsidP="00703E30">
            <w:pPr>
              <w:pStyle w:val="BodyText"/>
              <w:rPr>
                <w:rStyle w:val="bodytext2CharChar"/>
                <w:b w:val="0"/>
              </w:rPr>
            </w:pPr>
            <w:r>
              <w:rPr>
                <w:rStyle w:val="bodytext2CharChar"/>
              </w:rPr>
              <w:t>Has a Transition Statement been provided (either by the Early Childhood Educator or parents)?</w:t>
            </w:r>
            <w:r w:rsidRPr="00B12EAE">
              <w:rPr>
                <w:rStyle w:val="bodytext2CharChar"/>
              </w:rPr>
              <w:t xml:space="preserve"> (tick)</w:t>
            </w:r>
          </w:p>
          <w:p w14:paraId="1DC0D06D" w14:textId="77777777" w:rsidR="0019164B" w:rsidRPr="007C1052" w:rsidRDefault="0019164B" w:rsidP="00703E30">
            <w:pPr>
              <w:pStyle w:val="BodyText"/>
              <w:rPr>
                <w:rStyle w:val="bodytext2CharChar"/>
              </w:rPr>
            </w:pPr>
            <w:r>
              <w:rPr>
                <w:rStyle w:val="bodytext2CharChar"/>
              </w:rPr>
              <w:t>For prep students only</w:t>
            </w:r>
          </w:p>
        </w:tc>
        <w:tc>
          <w:tcPr>
            <w:tcW w:w="993" w:type="dxa"/>
            <w:gridSpan w:val="2"/>
            <w:shd w:val="clear" w:color="auto" w:fill="auto"/>
            <w:vAlign w:val="center"/>
          </w:tcPr>
          <w:p w14:paraId="0908AD15" w14:textId="77777777" w:rsidR="0019164B" w:rsidRPr="00F77B79" w:rsidRDefault="0019164B" w:rsidP="00703E30">
            <w:pPr>
              <w:pStyle w:val="BodyText"/>
            </w:pPr>
            <w:r w:rsidRPr="00F77B79">
              <w:sym w:font="Wingdings" w:char="F0A8"/>
            </w:r>
            <w:r w:rsidRPr="007C1052">
              <w:t xml:space="preserve"> Yes</w:t>
            </w:r>
          </w:p>
        </w:tc>
        <w:tc>
          <w:tcPr>
            <w:tcW w:w="1099" w:type="dxa"/>
            <w:gridSpan w:val="3"/>
            <w:shd w:val="clear" w:color="auto" w:fill="auto"/>
            <w:vAlign w:val="center"/>
          </w:tcPr>
          <w:p w14:paraId="2CE4BD0C" w14:textId="77777777" w:rsidR="0019164B" w:rsidRPr="00F77B79" w:rsidRDefault="0019164B" w:rsidP="00703E30">
            <w:pPr>
              <w:pStyle w:val="BodyText"/>
            </w:pPr>
            <w:r w:rsidRPr="00F77B79">
              <w:sym w:font="Wingdings" w:char="F0A8"/>
            </w:r>
            <w:r w:rsidRPr="007C1052">
              <w:t xml:space="preserve"> No</w:t>
            </w:r>
          </w:p>
        </w:tc>
        <w:tc>
          <w:tcPr>
            <w:tcW w:w="3969" w:type="dxa"/>
            <w:gridSpan w:val="4"/>
            <w:shd w:val="clear" w:color="auto" w:fill="auto"/>
            <w:vAlign w:val="center"/>
          </w:tcPr>
          <w:p w14:paraId="5E353499" w14:textId="77777777" w:rsidR="0019164B" w:rsidRPr="007C1052" w:rsidRDefault="0019164B" w:rsidP="00703E30">
            <w:pPr>
              <w:pStyle w:val="BodyText"/>
            </w:pPr>
            <w:r w:rsidRPr="00F77B79">
              <w:sym w:font="Wingdings" w:char="F0A8"/>
            </w:r>
            <w:r w:rsidRPr="007C1052">
              <w:t xml:space="preserve"> </w:t>
            </w:r>
            <w:r>
              <w:t>Pending</w:t>
            </w:r>
          </w:p>
        </w:tc>
      </w:tr>
    </w:tbl>
    <w:p w14:paraId="53908BBB" w14:textId="77777777" w:rsidR="0019164B" w:rsidRDefault="0019164B" w:rsidP="0019164B">
      <w:pPr>
        <w:pStyle w:val="Heading1"/>
      </w:pPr>
      <w:r>
        <w:t>Family Details</w:t>
      </w:r>
      <w:r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19164B" w:rsidRPr="00D45815" w14:paraId="138CD458" w14:textId="77777777" w:rsidTr="00703E30">
        <w:trPr>
          <w:trHeight w:val="454"/>
        </w:trPr>
        <w:tc>
          <w:tcPr>
            <w:tcW w:w="10211" w:type="dxa"/>
            <w:tcBorders>
              <w:bottom w:val="single" w:sz="12" w:space="0" w:color="auto"/>
            </w:tcBorders>
            <w:shd w:val="clear" w:color="auto" w:fill="F3F3F3"/>
            <w:vAlign w:val="center"/>
          </w:tcPr>
          <w:p w14:paraId="6B4D679D" w14:textId="77777777" w:rsidR="0019164B" w:rsidRPr="00D45815" w:rsidRDefault="0019164B" w:rsidP="00703E30">
            <w:pPr>
              <w:pStyle w:val="Heading4"/>
            </w:pPr>
            <w:r w:rsidRPr="00D45815">
              <w:t>List any other family members attending this school:</w:t>
            </w:r>
          </w:p>
        </w:tc>
      </w:tr>
      <w:tr w:rsidR="0019164B" w:rsidRPr="00D45815" w14:paraId="4B19BD65" w14:textId="77777777" w:rsidTr="00703E30">
        <w:trPr>
          <w:trHeight w:val="1247"/>
        </w:trPr>
        <w:tc>
          <w:tcPr>
            <w:tcW w:w="10211" w:type="dxa"/>
            <w:shd w:val="clear" w:color="auto" w:fill="auto"/>
          </w:tcPr>
          <w:p w14:paraId="1CBAF36F" w14:textId="77777777" w:rsidR="0019164B" w:rsidRPr="00F77B79" w:rsidRDefault="0019164B" w:rsidP="00703E30">
            <w:pPr>
              <w:rPr>
                <w:sz w:val="18"/>
              </w:rPr>
            </w:pPr>
          </w:p>
        </w:tc>
      </w:tr>
    </w:tbl>
    <w:p w14:paraId="35839DE4" w14:textId="77777777" w:rsidR="0019164B" w:rsidRDefault="0019164B" w:rsidP="0019164B">
      <w:r w:rsidRPr="003F57DC">
        <w:rPr>
          <w:sz w:val="18"/>
          <w:szCs w:val="18"/>
        </w:rPr>
        <w:sym w:font="Wingdings" w:char="F076"/>
      </w:r>
      <w:r w:rsidRPr="003F57DC">
        <w:rPr>
          <w:sz w:val="18"/>
          <w:szCs w:val="18"/>
        </w:rPr>
        <w:t xml:space="preserve"> This question is asked as a requirement of the Commonwealth Government. A</w:t>
      </w:r>
      <w:r w:rsidRPr="003F57DC">
        <w:rPr>
          <w:rFonts w:cs="Arial"/>
          <w:color w:val="000000"/>
          <w:sz w:val="18"/>
          <w:szCs w:val="18"/>
          <w:lang w:eastAsia="en-AU"/>
        </w:rPr>
        <w:t xml:space="preserve">ll schools across Australia </w:t>
      </w:r>
      <w:r>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154CF146" w14:textId="77777777" w:rsidR="0019164B" w:rsidRPr="002C37C1" w:rsidRDefault="0019164B" w:rsidP="0019164B">
      <w:pPr>
        <w:pStyle w:val="Heading2"/>
      </w:pPr>
      <w:r w:rsidRPr="009F65E8">
        <w:br w:type="page"/>
      </w:r>
      <w:r w:rsidRPr="002C37C1">
        <w:lastRenderedPageBreak/>
        <w:t>P</w:t>
      </w:r>
      <w:r>
        <w:t>rimary Family Details</w:t>
      </w:r>
    </w:p>
    <w:p w14:paraId="43D0BBCF" w14:textId="77777777" w:rsidR="0019164B" w:rsidRDefault="0019164B" w:rsidP="0019164B">
      <w:pPr>
        <w:rPr>
          <w:sz w:val="18"/>
          <w:szCs w:val="18"/>
        </w:rPr>
      </w:pPr>
      <w:r w:rsidRPr="00405D9C">
        <w:rPr>
          <w:sz w:val="18"/>
          <w:szCs w:val="18"/>
        </w:rPr>
        <w:t>NOTE: The ‘PRIMARY’ Family is: “the family or parent the student mostly lives with”</w:t>
      </w:r>
      <w:r>
        <w:rPr>
          <w:sz w:val="18"/>
          <w:szCs w:val="18"/>
        </w:rPr>
        <w:t>.  Additional and</w:t>
      </w:r>
      <w:r w:rsidRPr="00405D9C">
        <w:rPr>
          <w:sz w:val="18"/>
          <w:szCs w:val="18"/>
        </w:rPr>
        <w:t xml:space="preserve"> Alternative family forms are available from the school if this is required.</w:t>
      </w:r>
      <w:r>
        <w:rPr>
          <w:sz w:val="18"/>
          <w:szCs w:val="18"/>
        </w:rPr>
        <w:t xml:space="preserve">  These additional forms are designed to cater for varying family circumstances.</w:t>
      </w:r>
    </w:p>
    <w:p w14:paraId="39C1C293" w14:textId="77777777" w:rsidR="0019164B" w:rsidRPr="007D5896" w:rsidRDefault="0019164B" w:rsidP="0019164B">
      <w:pPr>
        <w:rPr>
          <w:sz w:val="18"/>
          <w:szCs w:val="18"/>
        </w:rPr>
      </w:pPr>
    </w:p>
    <w:p w14:paraId="59525B17" w14:textId="77777777" w:rsidR="0019164B" w:rsidRPr="007D5896" w:rsidRDefault="0019164B" w:rsidP="0019164B">
      <w:pPr>
        <w:rPr>
          <w:sz w:val="18"/>
          <w:szCs w:val="18"/>
        </w:rPr>
        <w:sectPr w:rsidR="0019164B" w:rsidRPr="007D5896" w:rsidSect="0019164B">
          <w:footerReference w:type="default" r:id="rId5"/>
          <w:pgSz w:w="11906" w:h="16838" w:code="9"/>
          <w:pgMar w:top="709" w:right="851" w:bottom="851" w:left="851" w:header="567" w:footer="567" w:gutter="0"/>
          <w:pgNumType w:start="0"/>
          <w:cols w:space="720"/>
        </w:sectPr>
      </w:pPr>
    </w:p>
    <w:p w14:paraId="477D6B74" w14:textId="77777777" w:rsidR="0019164B" w:rsidRDefault="0019164B" w:rsidP="0019164B">
      <w:pPr>
        <w:pStyle w:val="Heading3"/>
      </w:pPr>
      <w:r w:rsidRPr="002C37C1">
        <w:t>Adult A Details (Primary Carer):</w:t>
      </w:r>
    </w:p>
    <w:p w14:paraId="319022C6" w14:textId="77777777" w:rsidR="0019164B" w:rsidRDefault="0019164B" w:rsidP="0019164B"/>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9164B" w:rsidRPr="00BE78ED" w14:paraId="280CDC88" w14:textId="77777777" w:rsidTr="00703E30">
        <w:trPr>
          <w:trHeight w:val="397"/>
        </w:trPr>
        <w:tc>
          <w:tcPr>
            <w:tcW w:w="1295" w:type="dxa"/>
            <w:tcBorders>
              <w:top w:val="single" w:sz="12" w:space="0" w:color="auto"/>
              <w:bottom w:val="single" w:sz="12" w:space="0" w:color="auto"/>
            </w:tcBorders>
            <w:shd w:val="clear" w:color="auto" w:fill="F3F3F3"/>
            <w:vAlign w:val="center"/>
          </w:tcPr>
          <w:p w14:paraId="0192D369" w14:textId="510CDA32" w:rsidR="0019164B" w:rsidRPr="00F77B79" w:rsidRDefault="0019164B" w:rsidP="00703E30">
            <w:pPr>
              <w:spacing w:line="160" w:lineRule="atLeast"/>
              <w:rPr>
                <w:sz w:val="18"/>
              </w:rPr>
            </w:pPr>
            <w:r>
              <w:rPr>
                <w:rStyle w:val="Heading4Char1"/>
              </w:rPr>
              <w:t>Gender:</w:t>
            </w:r>
          </w:p>
        </w:tc>
        <w:tc>
          <w:tcPr>
            <w:tcW w:w="850" w:type="dxa"/>
            <w:gridSpan w:val="2"/>
            <w:tcBorders>
              <w:top w:val="single" w:sz="12" w:space="0" w:color="auto"/>
              <w:bottom w:val="single" w:sz="12" w:space="0" w:color="auto"/>
              <w:right w:val="nil"/>
            </w:tcBorders>
            <w:shd w:val="clear" w:color="auto" w:fill="auto"/>
            <w:vAlign w:val="center"/>
          </w:tcPr>
          <w:p w14:paraId="78C50F93" w14:textId="77777777" w:rsidR="0019164B" w:rsidRPr="00F77B79" w:rsidRDefault="0019164B" w:rsidP="00703E30">
            <w:pPr>
              <w:spacing w:line="160" w:lineRule="atLeast"/>
              <w:rPr>
                <w:sz w:val="18"/>
              </w:rPr>
            </w:pPr>
            <w:r w:rsidRPr="00F77B79">
              <w:rPr>
                <w:sz w:val="18"/>
              </w:rPr>
              <w:sym w:font="Wingdings" w:char="F0A8"/>
            </w:r>
            <w:r w:rsidRPr="00F77B79">
              <w:rPr>
                <w:sz w:val="18"/>
              </w:rPr>
              <w:t xml:space="preserve"> Male</w:t>
            </w:r>
            <w:r>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3AF36F98" w14:textId="77777777" w:rsidR="0019164B" w:rsidRPr="00BE78ED" w:rsidRDefault="0019164B" w:rsidP="00703E30">
            <w:pPr>
              <w:spacing w:line="160" w:lineRule="atLeast"/>
              <w:ind w:hanging="102"/>
              <w:rPr>
                <w:rStyle w:val="Heading4Char1"/>
              </w:rPr>
            </w:pPr>
            <w:r w:rsidRPr="00F77B79">
              <w:rPr>
                <w:sz w:val="18"/>
              </w:rPr>
              <w:sym w:font="Wingdings" w:char="F0A8"/>
            </w:r>
            <w:r w:rsidRPr="00F77B79">
              <w:rPr>
                <w:sz w:val="18"/>
              </w:rPr>
              <w:t xml:space="preserve"> Female</w:t>
            </w:r>
            <w:r>
              <w:rPr>
                <w:sz w:val="18"/>
              </w:rPr>
              <w:t xml:space="preserve"> </w:t>
            </w:r>
            <w:r>
              <w:t xml:space="preserve"> </w:t>
            </w:r>
            <w:r w:rsidRPr="00BE78ED">
              <w:rPr>
                <w:rStyle w:val="Heading4Char1"/>
              </w:rPr>
              <w:t xml:space="preserve"> </w:t>
            </w:r>
            <w:r w:rsidRPr="00F77B79">
              <w:rPr>
                <w:sz w:val="18"/>
              </w:rPr>
              <w:sym w:font="Wingdings" w:char="F0A8"/>
            </w:r>
            <w:r>
              <w:rPr>
                <w:sz w:val="18"/>
              </w:rPr>
              <w:t xml:space="preserve">___________ </w:t>
            </w:r>
            <w:r w:rsidRPr="002D005B">
              <w:rPr>
                <w:sz w:val="8"/>
                <w:szCs w:val="8"/>
              </w:rPr>
              <w:t>fill in blank</w:t>
            </w:r>
          </w:p>
        </w:tc>
      </w:tr>
      <w:tr w:rsidR="0019164B" w:rsidRPr="00F77B79" w14:paraId="0DDC583A" w14:textId="77777777" w:rsidTr="00703E30">
        <w:trPr>
          <w:trHeight w:val="454"/>
        </w:trPr>
        <w:tc>
          <w:tcPr>
            <w:tcW w:w="2833" w:type="dxa"/>
            <w:gridSpan w:val="4"/>
            <w:tcBorders>
              <w:top w:val="single" w:sz="12" w:space="0" w:color="auto"/>
              <w:bottom w:val="single" w:sz="12" w:space="0" w:color="auto"/>
              <w:right w:val="nil"/>
            </w:tcBorders>
            <w:shd w:val="clear" w:color="auto" w:fill="F3F3F3"/>
            <w:vAlign w:val="center"/>
          </w:tcPr>
          <w:p w14:paraId="10751DBC" w14:textId="77777777" w:rsidR="0019164B" w:rsidRPr="00F77B79" w:rsidRDefault="0019164B" w:rsidP="00703E30">
            <w:pPr>
              <w:rPr>
                <w:sz w:val="18"/>
              </w:rPr>
            </w:pPr>
            <w:r w:rsidRPr="00BE78ED">
              <w:rPr>
                <w:rStyle w:val="Heading4Char1"/>
              </w:rPr>
              <w:t>Title:</w:t>
            </w:r>
            <w:r w:rsidRPr="00F77B79">
              <w:rPr>
                <w:sz w:val="18"/>
              </w:rPr>
              <w:t xml:space="preserve"> </w:t>
            </w:r>
            <w:r w:rsidRPr="00BE78ED">
              <w:rPr>
                <w:rStyle w:val="BodyTextChar"/>
              </w:rPr>
              <w:t xml:space="preserve">(Ms, Mrs, Mr, </w:t>
            </w:r>
            <w:r>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78025DFB" w14:textId="77777777" w:rsidR="0019164B" w:rsidRPr="00F77B79" w:rsidRDefault="0019164B" w:rsidP="00703E30">
            <w:pPr>
              <w:rPr>
                <w:sz w:val="18"/>
              </w:rPr>
            </w:pPr>
          </w:p>
        </w:tc>
      </w:tr>
      <w:tr w:rsidR="0019164B" w:rsidRPr="00F77B79" w14:paraId="404730FE" w14:textId="77777777" w:rsidTr="00703E30">
        <w:trPr>
          <w:trHeight w:val="454"/>
        </w:trPr>
        <w:tc>
          <w:tcPr>
            <w:tcW w:w="1701" w:type="dxa"/>
            <w:gridSpan w:val="2"/>
            <w:tcBorders>
              <w:top w:val="single" w:sz="12" w:space="0" w:color="auto"/>
              <w:bottom w:val="single" w:sz="12" w:space="0" w:color="auto"/>
            </w:tcBorders>
            <w:shd w:val="clear" w:color="auto" w:fill="F3F3F3"/>
            <w:vAlign w:val="center"/>
          </w:tcPr>
          <w:p w14:paraId="59316E3A" w14:textId="77777777" w:rsidR="0019164B" w:rsidRPr="00BE78ED" w:rsidRDefault="0019164B" w:rsidP="00703E30">
            <w:pPr>
              <w:pStyle w:val="Heading4"/>
            </w:pPr>
            <w:r w:rsidRPr="00A27F68">
              <w:t>Legal Surname:</w:t>
            </w:r>
            <w:r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585E9A02" w14:textId="77777777" w:rsidR="0019164B" w:rsidRPr="00F77B79" w:rsidRDefault="0019164B" w:rsidP="00703E30">
            <w:pPr>
              <w:rPr>
                <w:b/>
                <w:sz w:val="18"/>
              </w:rPr>
            </w:pPr>
          </w:p>
        </w:tc>
      </w:tr>
      <w:tr w:rsidR="0019164B" w:rsidRPr="00BE78ED" w14:paraId="61732088" w14:textId="77777777" w:rsidTr="00703E30">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062F5A31" w14:textId="77777777" w:rsidR="0019164B" w:rsidRPr="00A27F68" w:rsidRDefault="0019164B" w:rsidP="00703E30">
            <w:pPr>
              <w:pStyle w:val="Heading4"/>
            </w:pPr>
            <w:r w:rsidRPr="00A27F68">
              <w:t xml:space="preserve">Legal First Name: </w:t>
            </w:r>
          </w:p>
        </w:tc>
        <w:tc>
          <w:tcPr>
            <w:tcW w:w="3261" w:type="dxa"/>
            <w:gridSpan w:val="7"/>
            <w:shd w:val="clear" w:color="auto" w:fill="auto"/>
            <w:vAlign w:val="center"/>
          </w:tcPr>
          <w:p w14:paraId="61A3BC13" w14:textId="77777777" w:rsidR="0019164B" w:rsidRPr="00F77B79" w:rsidRDefault="0019164B" w:rsidP="00703E30">
            <w:pPr>
              <w:rPr>
                <w:b/>
                <w:sz w:val="18"/>
              </w:rPr>
            </w:pPr>
          </w:p>
        </w:tc>
      </w:tr>
      <w:tr w:rsidR="0019164B" w:rsidRPr="00BE78ED" w14:paraId="427BF0C2" w14:textId="77777777" w:rsidTr="00703E30">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18B3F65F" w14:textId="77777777" w:rsidR="0019164B" w:rsidRPr="00BE78ED" w:rsidRDefault="0019164B" w:rsidP="00703E30">
            <w:pPr>
              <w:rPr>
                <w:rStyle w:val="Heading4Char1"/>
              </w:rPr>
            </w:pPr>
            <w:r w:rsidRPr="00BE78ED">
              <w:rPr>
                <w:rStyle w:val="Heading4Char1"/>
              </w:rPr>
              <w:t>What is Adult A’s occupation?</w:t>
            </w:r>
          </w:p>
        </w:tc>
        <w:tc>
          <w:tcPr>
            <w:tcW w:w="2129" w:type="dxa"/>
            <w:gridSpan w:val="5"/>
            <w:shd w:val="clear" w:color="auto" w:fill="auto"/>
            <w:vAlign w:val="center"/>
          </w:tcPr>
          <w:p w14:paraId="4AFF62BE" w14:textId="77777777" w:rsidR="0019164B" w:rsidRPr="00F77B79" w:rsidRDefault="0019164B" w:rsidP="00703E30">
            <w:pPr>
              <w:rPr>
                <w:sz w:val="18"/>
              </w:rPr>
            </w:pPr>
          </w:p>
        </w:tc>
      </w:tr>
      <w:tr w:rsidR="0019164B" w:rsidRPr="00BE78ED" w14:paraId="354CCE76" w14:textId="77777777" w:rsidTr="00703E30">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7D0253C" w14:textId="77777777" w:rsidR="0019164B" w:rsidRPr="00BE78ED" w:rsidRDefault="0019164B" w:rsidP="00703E30">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773131B4" w14:textId="77777777" w:rsidR="0019164B" w:rsidRPr="00BE78ED" w:rsidRDefault="0019164B" w:rsidP="00703E30">
            <w:pPr>
              <w:rPr>
                <w:rStyle w:val="Heading4Char1"/>
              </w:rPr>
            </w:pPr>
          </w:p>
        </w:tc>
      </w:tr>
      <w:tr w:rsidR="0019164B" w:rsidRPr="00F77B79" w14:paraId="3C0420BD" w14:textId="77777777" w:rsidTr="00703E30">
        <w:trPr>
          <w:trHeight w:val="284"/>
        </w:trPr>
        <w:tc>
          <w:tcPr>
            <w:tcW w:w="4962" w:type="dxa"/>
            <w:gridSpan w:val="9"/>
            <w:tcBorders>
              <w:top w:val="single" w:sz="12" w:space="0" w:color="auto"/>
              <w:bottom w:val="nil"/>
            </w:tcBorders>
            <w:shd w:val="clear" w:color="auto" w:fill="F3F3F3"/>
          </w:tcPr>
          <w:p w14:paraId="5E99594F" w14:textId="77777777" w:rsidR="0019164B" w:rsidRPr="005214FB" w:rsidRDefault="0019164B" w:rsidP="00703E30">
            <w:pPr>
              <w:pStyle w:val="Heading4"/>
            </w:pPr>
            <w:r w:rsidRPr="005214FB">
              <w:t>In which country was Adult A born?</w:t>
            </w:r>
          </w:p>
        </w:tc>
      </w:tr>
      <w:tr w:rsidR="0019164B" w:rsidRPr="00563ECE" w14:paraId="0A28BD50" w14:textId="77777777" w:rsidTr="00703E30">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0568C1DD" w14:textId="77777777" w:rsidR="0019164B" w:rsidRPr="00F77B79" w:rsidRDefault="0019164B" w:rsidP="00703E30">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1EE1EE8A" w14:textId="77777777" w:rsidR="0019164B" w:rsidRPr="00F77B79" w:rsidRDefault="0019164B" w:rsidP="00703E30">
            <w:pPr>
              <w:pStyle w:val="Heading4"/>
              <w:rPr>
                <w:rStyle w:val="BodyTextChar"/>
                <w:b w:val="0"/>
              </w:rPr>
            </w:pPr>
            <w:r w:rsidRPr="00F77B79">
              <w:sym w:font="Wingdings" w:char="F0A8"/>
            </w:r>
            <w:r w:rsidRPr="009B4115">
              <w:t xml:space="preserve"> Other </w:t>
            </w:r>
            <w:r w:rsidRPr="00F77B79">
              <w:rPr>
                <w:rStyle w:val="BodyTextChar"/>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5C88E0E6" w14:textId="77777777" w:rsidR="0019164B" w:rsidRPr="00F77B79" w:rsidRDefault="0019164B" w:rsidP="00703E30">
            <w:pPr>
              <w:pStyle w:val="Heading4"/>
              <w:rPr>
                <w:rStyle w:val="BodyTextChar"/>
                <w:b w:val="0"/>
              </w:rPr>
            </w:pPr>
          </w:p>
        </w:tc>
      </w:tr>
      <w:tr w:rsidR="0019164B" w:rsidRPr="00F203DE" w14:paraId="2BD62ACB" w14:textId="77777777" w:rsidTr="00703E30">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57F34CCD" w14:textId="77777777" w:rsidR="0019164B" w:rsidRPr="00F77B79" w:rsidRDefault="0019164B" w:rsidP="00703E30">
            <w:pPr>
              <w:rPr>
                <w:sz w:val="18"/>
              </w:rPr>
            </w:pPr>
            <w:r w:rsidRPr="00F77B79">
              <w:rPr>
                <w:rStyle w:val="Heading4Char1"/>
                <w:b w:val="0"/>
              </w:rPr>
              <w:sym w:font="Wingdings" w:char="F076"/>
            </w:r>
            <w:r>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Pr>
                <w:rStyle w:val="BodyTextChar"/>
              </w:rPr>
              <w:t>(</w:t>
            </w:r>
            <w:r w:rsidRPr="008C17A7">
              <w:rPr>
                <w:rStyle w:val="BodyTextChar"/>
              </w:rPr>
              <w:t>If more than one language is spoken at home, indicate the one that is spoken most often</w:t>
            </w:r>
            <w:r>
              <w:rPr>
                <w:rStyle w:val="BodyTextChar"/>
              </w:rPr>
              <w:t>.)</w:t>
            </w:r>
            <w:r w:rsidRPr="00F203DE">
              <w:rPr>
                <w:rStyle w:val="BodyTextChar"/>
              </w:rPr>
              <w:t xml:space="preserve"> (tick)</w:t>
            </w:r>
          </w:p>
        </w:tc>
      </w:tr>
      <w:tr w:rsidR="0019164B" w:rsidRPr="00F203DE" w14:paraId="5677E9A2" w14:textId="77777777" w:rsidTr="00703E30">
        <w:tblPrEx>
          <w:tblBorders>
            <w:bottom w:val="none" w:sz="0" w:space="0" w:color="auto"/>
          </w:tblBorders>
        </w:tblPrEx>
        <w:trPr>
          <w:trHeight w:val="397"/>
        </w:trPr>
        <w:tc>
          <w:tcPr>
            <w:tcW w:w="4962" w:type="dxa"/>
            <w:gridSpan w:val="9"/>
            <w:shd w:val="clear" w:color="auto" w:fill="auto"/>
            <w:vAlign w:val="center"/>
          </w:tcPr>
          <w:p w14:paraId="52346AD0" w14:textId="77777777" w:rsidR="0019164B" w:rsidRPr="00F77B79" w:rsidRDefault="0019164B" w:rsidP="00703E30">
            <w:pPr>
              <w:numPr>
                <w:ilvl w:val="0"/>
                <w:numId w:val="26"/>
              </w:numPr>
              <w:tabs>
                <w:tab w:val="clear" w:pos="563"/>
              </w:tabs>
              <w:ind w:left="283" w:right="-1" w:hanging="170"/>
              <w:rPr>
                <w:sz w:val="18"/>
                <w:szCs w:val="18"/>
              </w:rPr>
            </w:pPr>
            <w:r w:rsidRPr="00F77B79">
              <w:rPr>
                <w:sz w:val="18"/>
                <w:szCs w:val="18"/>
              </w:rPr>
              <w:tab/>
              <w:t>No, English only</w:t>
            </w:r>
          </w:p>
          <w:p w14:paraId="3FF288D3" w14:textId="77777777" w:rsidR="0019164B" w:rsidRPr="00F77B79" w:rsidRDefault="0019164B" w:rsidP="00703E30">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19164B" w:rsidRPr="00563ECE" w14:paraId="301F46CD" w14:textId="77777777" w:rsidTr="00703E30">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514AC3AB" w14:textId="77777777" w:rsidR="0019164B" w:rsidRPr="00563ECE" w:rsidRDefault="0019164B" w:rsidP="00703E30">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3C414C77" w14:textId="77777777" w:rsidR="0019164B" w:rsidRPr="00F77B79" w:rsidRDefault="0019164B" w:rsidP="00703E30">
            <w:pPr>
              <w:ind w:right="-1"/>
              <w:rPr>
                <w:sz w:val="18"/>
              </w:rPr>
            </w:pPr>
          </w:p>
        </w:tc>
      </w:tr>
      <w:tr w:rsidR="0019164B" w:rsidRPr="009F759D" w14:paraId="2284E25D" w14:textId="77777777" w:rsidTr="00703E30">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3AEBEA95" w14:textId="77777777" w:rsidR="0019164B" w:rsidRPr="009F759D" w:rsidRDefault="0019164B" w:rsidP="00703E30">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793343E" w14:textId="77777777" w:rsidR="0019164B" w:rsidRPr="009F759D" w:rsidRDefault="0019164B" w:rsidP="00703E30">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3547E765" w14:textId="77777777" w:rsidR="0019164B" w:rsidRPr="009F759D" w:rsidRDefault="0019164B" w:rsidP="00703E30">
            <w:pPr>
              <w:pStyle w:val="StyleRight-0cm"/>
            </w:pPr>
            <w:r w:rsidRPr="00F77B79">
              <w:sym w:font="Wingdings" w:char="F0A8"/>
            </w:r>
            <w:r w:rsidRPr="009F759D">
              <w:t xml:space="preserve"> No</w:t>
            </w:r>
          </w:p>
        </w:tc>
      </w:tr>
      <w:tr w:rsidR="0019164B" w:rsidRPr="00F6406C" w14:paraId="3C9B3433" w14:textId="77777777" w:rsidTr="00703E30">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5EECC700" w14:textId="77777777" w:rsidR="0019164B" w:rsidRPr="00F6406C" w:rsidRDefault="0019164B" w:rsidP="00703E30">
            <w:pPr>
              <w:pStyle w:val="StyleRight-0cm"/>
            </w:pPr>
            <w:r w:rsidRPr="00F77B79">
              <w:rPr>
                <w:rStyle w:val="Heading4Char1"/>
                <w:b w:val="0"/>
              </w:rPr>
              <w:sym w:font="Wingdings" w:char="F076"/>
            </w:r>
            <w:r w:rsidRPr="00F6406C">
              <w:rPr>
                <w:rStyle w:val="Heading4Char1"/>
              </w:rPr>
              <w:t>What is the highest year of primary or secondary school Adult A has completed?</w:t>
            </w:r>
            <w:r w:rsidRPr="00F6406C">
              <w:t xml:space="preserve"> </w:t>
            </w:r>
            <w:r w:rsidRPr="00F6406C">
              <w:rPr>
                <w:rStyle w:val="BodyTextChar"/>
              </w:rPr>
              <w:t>(</w:t>
            </w:r>
            <w:proofErr w:type="gramStart"/>
            <w:r w:rsidRPr="00F6406C">
              <w:rPr>
                <w:rStyle w:val="BodyTextChar"/>
              </w:rPr>
              <w:t>tick</w:t>
            </w:r>
            <w:proofErr w:type="gramEnd"/>
            <w:r w:rsidRPr="00F6406C">
              <w:rPr>
                <w:rStyle w:val="BodyTextChar"/>
              </w:rPr>
              <w:t xml:space="preserve"> one)</w:t>
            </w:r>
            <w:r w:rsidRPr="00F6406C">
              <w:t xml:space="preserve"> </w:t>
            </w:r>
            <w:r w:rsidRPr="00F6406C">
              <w:rPr>
                <w:rStyle w:val="bodytext3Char"/>
              </w:rPr>
              <w:t>(For persons who have never attended school, mark ‘Year 9 or equivalent or below’.)</w:t>
            </w:r>
          </w:p>
        </w:tc>
      </w:tr>
      <w:tr w:rsidR="0019164B" w:rsidRPr="00F6406C" w14:paraId="73A30044"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92E6344" w14:textId="77777777" w:rsidR="0019164B" w:rsidRPr="00F6406C" w:rsidRDefault="0019164B" w:rsidP="00703E30">
            <w:pPr>
              <w:pStyle w:val="StyleRight-0cm"/>
            </w:pPr>
            <w:r w:rsidRPr="00F77B79">
              <w:sym w:font="Wingdings" w:char="F0A8"/>
            </w:r>
            <w:r w:rsidRPr="00F6406C">
              <w:t xml:space="preserve"> Year 12 or equivalent</w:t>
            </w:r>
          </w:p>
        </w:tc>
      </w:tr>
      <w:tr w:rsidR="0019164B" w:rsidRPr="00F6406C" w14:paraId="03FC59F3"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F4E255E" w14:textId="77777777" w:rsidR="0019164B" w:rsidRPr="00F6406C" w:rsidRDefault="0019164B" w:rsidP="00703E30">
            <w:pPr>
              <w:pStyle w:val="StyleRight-0cm"/>
            </w:pPr>
            <w:r w:rsidRPr="00F77B79">
              <w:sym w:font="Wingdings" w:char="F0A8"/>
            </w:r>
            <w:r w:rsidRPr="00F6406C">
              <w:t xml:space="preserve"> Year 11 or equivalent</w:t>
            </w:r>
          </w:p>
        </w:tc>
      </w:tr>
      <w:tr w:rsidR="0019164B" w:rsidRPr="00F6406C" w14:paraId="1A7F9ACC"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31367BE" w14:textId="77777777" w:rsidR="0019164B" w:rsidRPr="00F6406C" w:rsidRDefault="0019164B" w:rsidP="00703E30">
            <w:pPr>
              <w:pStyle w:val="StyleRight-0cm"/>
            </w:pPr>
            <w:r w:rsidRPr="00F77B79">
              <w:sym w:font="Wingdings" w:char="F0A8"/>
            </w:r>
            <w:r w:rsidRPr="00F6406C">
              <w:t xml:space="preserve"> Year 10 or equivalent</w:t>
            </w:r>
          </w:p>
        </w:tc>
      </w:tr>
      <w:tr w:rsidR="0019164B" w:rsidRPr="00F6406C" w14:paraId="53764A91"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C62557C" w14:textId="77777777" w:rsidR="0019164B" w:rsidRPr="00F6406C" w:rsidRDefault="0019164B" w:rsidP="00703E30">
            <w:pPr>
              <w:pStyle w:val="StyleRight-0cm"/>
            </w:pPr>
            <w:r w:rsidRPr="00F77B79">
              <w:sym w:font="Wingdings" w:char="F0A8"/>
            </w:r>
            <w:r w:rsidRPr="00F6406C">
              <w:t xml:space="preserve"> Year 9 or equivalent or below</w:t>
            </w:r>
          </w:p>
        </w:tc>
      </w:tr>
      <w:tr w:rsidR="0019164B" w:rsidRPr="00F6406C" w14:paraId="2A897EDE" w14:textId="77777777" w:rsidTr="00703E30">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7C177251" w14:textId="77777777" w:rsidR="0019164B" w:rsidRPr="00F6406C" w:rsidRDefault="0019164B" w:rsidP="00703E30">
            <w:pPr>
              <w:pStyle w:val="StyleRight-0cm"/>
            </w:pPr>
            <w:r w:rsidRPr="00F77B79">
              <w:rPr>
                <w:rStyle w:val="Heading4Char1"/>
                <w:b w:val="0"/>
              </w:rPr>
              <w:sym w:font="Wingdings" w:char="F076"/>
            </w:r>
            <w:r w:rsidRPr="00F6406C">
              <w:rPr>
                <w:rStyle w:val="Heading4Char1"/>
              </w:rPr>
              <w:t xml:space="preserve">What is the </w:t>
            </w:r>
            <w:r>
              <w:rPr>
                <w:rStyle w:val="Heading4Char1"/>
              </w:rPr>
              <w:t xml:space="preserve">level of the </w:t>
            </w:r>
            <w:r w:rsidRPr="00F77B79">
              <w:rPr>
                <w:rStyle w:val="Heading4Char1"/>
                <w:i/>
              </w:rPr>
              <w:t>highest</w:t>
            </w:r>
            <w:r w:rsidRPr="00F6406C">
              <w:rPr>
                <w:rStyle w:val="Heading4Char1"/>
              </w:rPr>
              <w:t xml:space="preserve"> qualification </w:t>
            </w:r>
            <w:r>
              <w:rPr>
                <w:rStyle w:val="Heading4Char1"/>
              </w:rPr>
              <w:t>the</w:t>
            </w:r>
            <w:r w:rsidRPr="00F6406C">
              <w:rPr>
                <w:rStyle w:val="Heading4Char1"/>
              </w:rPr>
              <w:t xml:space="preserve"> Adult A has completed?</w:t>
            </w:r>
            <w:r w:rsidRPr="00F6406C">
              <w:t xml:space="preserve"> </w:t>
            </w:r>
            <w:r w:rsidRPr="00F6406C">
              <w:rPr>
                <w:rStyle w:val="BodyTextChar"/>
              </w:rPr>
              <w:t>(</w:t>
            </w:r>
            <w:proofErr w:type="gramStart"/>
            <w:r w:rsidRPr="00F6406C">
              <w:rPr>
                <w:rStyle w:val="BodyTextChar"/>
              </w:rPr>
              <w:t>tick</w:t>
            </w:r>
            <w:proofErr w:type="gramEnd"/>
            <w:r w:rsidRPr="00F6406C">
              <w:rPr>
                <w:rStyle w:val="BodyTextChar"/>
              </w:rPr>
              <w:t xml:space="preserve"> one)</w:t>
            </w:r>
          </w:p>
        </w:tc>
      </w:tr>
      <w:tr w:rsidR="0019164B" w:rsidRPr="00F6406C" w14:paraId="3D59E091"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77D4E4C9" w14:textId="77777777" w:rsidR="0019164B" w:rsidRPr="00F6406C" w:rsidRDefault="0019164B" w:rsidP="00703E30">
            <w:pPr>
              <w:pStyle w:val="StyleRight-0cm"/>
            </w:pPr>
            <w:r w:rsidRPr="00F77B79">
              <w:sym w:font="Wingdings" w:char="F0A8"/>
            </w:r>
            <w:r w:rsidRPr="00F6406C">
              <w:t xml:space="preserve"> </w:t>
            </w:r>
            <w:proofErr w:type="gramStart"/>
            <w:r w:rsidRPr="00F6406C">
              <w:t>Bachelor</w:t>
            </w:r>
            <w:proofErr w:type="gramEnd"/>
            <w:r w:rsidRPr="00F6406C">
              <w:t xml:space="preserve"> </w:t>
            </w:r>
            <w:r>
              <w:t>d</w:t>
            </w:r>
            <w:r w:rsidRPr="00F6406C">
              <w:t>egree or above</w:t>
            </w:r>
          </w:p>
        </w:tc>
      </w:tr>
      <w:tr w:rsidR="0019164B" w:rsidRPr="00F6406C" w14:paraId="3C155A98"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3C08E3BB" w14:textId="77777777" w:rsidR="0019164B" w:rsidRPr="00F6406C" w:rsidRDefault="0019164B" w:rsidP="00703E30">
            <w:pPr>
              <w:pStyle w:val="StyleRight-0cm"/>
            </w:pPr>
            <w:r w:rsidRPr="00F77B79">
              <w:sym w:font="Wingdings" w:char="F0A8"/>
            </w:r>
            <w:r w:rsidRPr="00F6406C">
              <w:t xml:space="preserve"> Advanced </w:t>
            </w:r>
            <w:r>
              <w:t>d</w:t>
            </w:r>
            <w:r w:rsidRPr="00F6406C">
              <w:t>iploma / Diploma</w:t>
            </w:r>
          </w:p>
        </w:tc>
      </w:tr>
      <w:tr w:rsidR="0019164B" w:rsidRPr="00F6406C" w14:paraId="5766F4C2"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A415502" w14:textId="77777777" w:rsidR="0019164B" w:rsidRPr="00F6406C" w:rsidRDefault="0019164B" w:rsidP="00703E30">
            <w:pPr>
              <w:pStyle w:val="StyleRight-0cm"/>
            </w:pPr>
            <w:r w:rsidRPr="00F77B79">
              <w:sym w:font="Wingdings" w:char="F0A8"/>
            </w:r>
            <w:r w:rsidRPr="00F6406C">
              <w:t xml:space="preserve"> Certificate </w:t>
            </w:r>
            <w:r>
              <w:t>I</w:t>
            </w:r>
            <w:r w:rsidRPr="00F6406C">
              <w:t xml:space="preserve"> to IV (including trade certificate)</w:t>
            </w:r>
          </w:p>
        </w:tc>
      </w:tr>
      <w:tr w:rsidR="0019164B" w:rsidRPr="00F6406C" w14:paraId="6174B82A"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3C897CF" w14:textId="77777777" w:rsidR="0019164B" w:rsidRPr="00F6406C" w:rsidRDefault="0019164B" w:rsidP="00703E30">
            <w:pPr>
              <w:pStyle w:val="StyleRight-0cm"/>
              <w:rPr>
                <w:rStyle w:val="Heading4Char1"/>
              </w:rPr>
            </w:pPr>
            <w:r w:rsidRPr="00F77B79">
              <w:sym w:font="Wingdings" w:char="F0A8"/>
            </w:r>
            <w:r w:rsidRPr="00F6406C">
              <w:t xml:space="preserve"> No non-school qualification</w:t>
            </w:r>
          </w:p>
        </w:tc>
      </w:tr>
      <w:tr w:rsidR="0019164B" w:rsidRPr="00F6406C" w14:paraId="6A96D8B9" w14:textId="77777777" w:rsidTr="00703E30">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55CA0689" w14:textId="77777777" w:rsidR="0019164B" w:rsidRDefault="0019164B" w:rsidP="00703E30">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4269A976" w14:textId="77777777" w:rsidR="0019164B" w:rsidRPr="00F77B79" w:rsidRDefault="0019164B" w:rsidP="00703E30">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19164B" w:rsidRPr="00F6406C" w14:paraId="218C8F5D" w14:textId="77777777" w:rsidTr="00703E30">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8052EA3" w14:textId="77777777" w:rsidR="0019164B" w:rsidRPr="00F77B79" w:rsidRDefault="0019164B" w:rsidP="00703E30">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39DAFF9A" w14:textId="77777777" w:rsidR="0019164B" w:rsidRPr="00F77B79" w:rsidRDefault="0019164B" w:rsidP="00703E30">
            <w:pPr>
              <w:ind w:right="-1"/>
              <w:rPr>
                <w:sz w:val="18"/>
              </w:rPr>
            </w:pPr>
          </w:p>
        </w:tc>
      </w:tr>
    </w:tbl>
    <w:p w14:paraId="2864A326" w14:textId="77777777" w:rsidR="0019164B" w:rsidRDefault="0019164B" w:rsidP="0019164B">
      <w:pPr>
        <w:pStyle w:val="Heading3"/>
      </w:pPr>
      <w:r>
        <w:br w:type="column"/>
      </w:r>
      <w:r w:rsidRPr="002C37C1">
        <w:t xml:space="preserve">Adult </w:t>
      </w:r>
      <w:r>
        <w:t>B</w:t>
      </w:r>
      <w:r w:rsidRPr="002C37C1">
        <w:t xml:space="preserve"> Details:</w:t>
      </w:r>
    </w:p>
    <w:p w14:paraId="37D3C3C5" w14:textId="77777777" w:rsidR="0019164B" w:rsidRPr="000C2FDF" w:rsidRDefault="0019164B" w:rsidP="0019164B"/>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9164B" w:rsidRPr="00BE78ED" w14:paraId="6A1338F0" w14:textId="77777777" w:rsidTr="00703E30">
        <w:trPr>
          <w:trHeight w:val="397"/>
        </w:trPr>
        <w:tc>
          <w:tcPr>
            <w:tcW w:w="1295" w:type="dxa"/>
            <w:tcBorders>
              <w:top w:val="single" w:sz="12" w:space="0" w:color="auto"/>
              <w:bottom w:val="single" w:sz="12" w:space="0" w:color="auto"/>
            </w:tcBorders>
            <w:shd w:val="clear" w:color="auto" w:fill="F3F3F3"/>
            <w:vAlign w:val="center"/>
          </w:tcPr>
          <w:p w14:paraId="520A23AC" w14:textId="77777777" w:rsidR="0019164B" w:rsidRPr="00F77B79" w:rsidRDefault="0019164B" w:rsidP="00703E30">
            <w:pPr>
              <w:spacing w:line="200" w:lineRule="atLeast"/>
              <w:rPr>
                <w:sz w:val="18"/>
              </w:rPr>
            </w:pPr>
            <w:r>
              <w:rPr>
                <w:rStyle w:val="Heading4Char1"/>
              </w:rPr>
              <w:t>Gende</w:t>
            </w:r>
            <w:r w:rsidRPr="002F7F7D">
              <w:rPr>
                <w:rStyle w:val="Heading4Char1"/>
                <w:b w:val="0"/>
                <w:bCs/>
              </w:rPr>
              <w:t>r</w:t>
            </w:r>
            <w:r w:rsidRPr="002F7F7D">
              <w:rPr>
                <w:b/>
                <w:bCs/>
                <w:sz w:val="18"/>
              </w:rPr>
              <w:t>:</w:t>
            </w:r>
          </w:p>
        </w:tc>
        <w:tc>
          <w:tcPr>
            <w:tcW w:w="850" w:type="dxa"/>
            <w:gridSpan w:val="2"/>
            <w:tcBorders>
              <w:top w:val="single" w:sz="12" w:space="0" w:color="auto"/>
              <w:bottom w:val="single" w:sz="12" w:space="0" w:color="auto"/>
              <w:right w:val="nil"/>
            </w:tcBorders>
            <w:shd w:val="clear" w:color="auto" w:fill="auto"/>
            <w:vAlign w:val="center"/>
          </w:tcPr>
          <w:p w14:paraId="6A0765C8" w14:textId="77777777" w:rsidR="0019164B" w:rsidRPr="00F77B79" w:rsidRDefault="0019164B" w:rsidP="00703E30">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38D8A3DD" w14:textId="77777777" w:rsidR="0019164B" w:rsidRPr="00BE78ED" w:rsidRDefault="0019164B" w:rsidP="00703E30">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Pr>
                <w:rStyle w:val="Heading4Char1"/>
              </w:rPr>
              <w:t xml:space="preserve">  </w:t>
            </w:r>
            <w:r w:rsidRPr="00F77B79">
              <w:rPr>
                <w:sz w:val="18"/>
              </w:rPr>
              <w:sym w:font="Wingdings" w:char="F0A8"/>
            </w:r>
            <w:r>
              <w:rPr>
                <w:sz w:val="18"/>
              </w:rPr>
              <w:t xml:space="preserve">___________ </w:t>
            </w:r>
            <w:r w:rsidRPr="002D005B">
              <w:rPr>
                <w:sz w:val="8"/>
                <w:szCs w:val="8"/>
              </w:rPr>
              <w:t>fill in blank</w:t>
            </w:r>
          </w:p>
        </w:tc>
      </w:tr>
      <w:tr w:rsidR="0019164B" w:rsidRPr="00F77B79" w14:paraId="6CCB31C9" w14:textId="77777777" w:rsidTr="00703E30">
        <w:trPr>
          <w:trHeight w:val="454"/>
        </w:trPr>
        <w:tc>
          <w:tcPr>
            <w:tcW w:w="2833" w:type="dxa"/>
            <w:gridSpan w:val="4"/>
            <w:tcBorders>
              <w:top w:val="single" w:sz="12" w:space="0" w:color="auto"/>
              <w:bottom w:val="single" w:sz="12" w:space="0" w:color="auto"/>
              <w:right w:val="nil"/>
            </w:tcBorders>
            <w:shd w:val="clear" w:color="auto" w:fill="F3F3F3"/>
            <w:vAlign w:val="center"/>
          </w:tcPr>
          <w:p w14:paraId="7E7C3F5A" w14:textId="77777777" w:rsidR="0019164B" w:rsidRPr="00F77B79" w:rsidRDefault="0019164B" w:rsidP="00703E30">
            <w:pPr>
              <w:rPr>
                <w:sz w:val="18"/>
              </w:rPr>
            </w:pPr>
            <w:r w:rsidRPr="00BE78ED">
              <w:rPr>
                <w:rStyle w:val="Heading4Char1"/>
              </w:rPr>
              <w:t>Title:</w:t>
            </w:r>
            <w:r w:rsidRPr="00F77B79">
              <w:rPr>
                <w:sz w:val="18"/>
              </w:rPr>
              <w:t xml:space="preserve"> </w:t>
            </w:r>
            <w:r w:rsidRPr="00BE78ED">
              <w:rPr>
                <w:rStyle w:val="BodyTextChar"/>
              </w:rPr>
              <w:t xml:space="preserve">(Ms, Mrs, Mr, </w:t>
            </w:r>
            <w:r>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7F975CAC" w14:textId="77777777" w:rsidR="0019164B" w:rsidRPr="00F77B79" w:rsidRDefault="0019164B" w:rsidP="00703E30">
            <w:pPr>
              <w:rPr>
                <w:sz w:val="18"/>
              </w:rPr>
            </w:pPr>
          </w:p>
        </w:tc>
      </w:tr>
      <w:tr w:rsidR="0019164B" w:rsidRPr="00F77B79" w14:paraId="0384405F" w14:textId="77777777" w:rsidTr="00703E30">
        <w:trPr>
          <w:trHeight w:val="454"/>
        </w:trPr>
        <w:tc>
          <w:tcPr>
            <w:tcW w:w="1701" w:type="dxa"/>
            <w:gridSpan w:val="2"/>
            <w:tcBorders>
              <w:top w:val="single" w:sz="12" w:space="0" w:color="auto"/>
              <w:bottom w:val="single" w:sz="12" w:space="0" w:color="auto"/>
            </w:tcBorders>
            <w:shd w:val="clear" w:color="auto" w:fill="F3F3F3"/>
            <w:vAlign w:val="center"/>
          </w:tcPr>
          <w:p w14:paraId="4A41DD3C" w14:textId="77777777" w:rsidR="0019164B" w:rsidRPr="00BE78ED" w:rsidRDefault="0019164B" w:rsidP="00703E30">
            <w:pPr>
              <w:pStyle w:val="Heading4"/>
            </w:pPr>
            <w:r w:rsidRPr="00A27F68">
              <w:t>Legal Surname:</w:t>
            </w:r>
            <w:r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5BD13251" w14:textId="77777777" w:rsidR="0019164B" w:rsidRPr="00F77B79" w:rsidRDefault="0019164B" w:rsidP="00703E30">
            <w:pPr>
              <w:rPr>
                <w:b/>
                <w:sz w:val="18"/>
              </w:rPr>
            </w:pPr>
          </w:p>
        </w:tc>
      </w:tr>
      <w:tr w:rsidR="0019164B" w:rsidRPr="00BE78ED" w14:paraId="045813DC" w14:textId="77777777" w:rsidTr="00703E30">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03A6220E" w14:textId="77777777" w:rsidR="0019164B" w:rsidRPr="00A27F68" w:rsidRDefault="0019164B" w:rsidP="00703E30">
            <w:pPr>
              <w:pStyle w:val="Heading4"/>
            </w:pPr>
            <w:r w:rsidRPr="00A27F68">
              <w:t xml:space="preserve">Legal First Name: </w:t>
            </w:r>
          </w:p>
        </w:tc>
        <w:tc>
          <w:tcPr>
            <w:tcW w:w="3261" w:type="dxa"/>
            <w:gridSpan w:val="7"/>
            <w:shd w:val="clear" w:color="auto" w:fill="auto"/>
            <w:vAlign w:val="center"/>
          </w:tcPr>
          <w:p w14:paraId="177526A4" w14:textId="77777777" w:rsidR="0019164B" w:rsidRPr="00F77B79" w:rsidRDefault="0019164B" w:rsidP="00703E30">
            <w:pPr>
              <w:rPr>
                <w:b/>
                <w:sz w:val="18"/>
              </w:rPr>
            </w:pPr>
          </w:p>
        </w:tc>
      </w:tr>
      <w:tr w:rsidR="0019164B" w:rsidRPr="00BE78ED" w14:paraId="0A1D91A2" w14:textId="77777777" w:rsidTr="00703E30">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41FE8DD4" w14:textId="77777777" w:rsidR="0019164B" w:rsidRPr="00BE78ED" w:rsidRDefault="0019164B" w:rsidP="00703E30">
            <w:pPr>
              <w:rPr>
                <w:rStyle w:val="Heading4Char1"/>
              </w:rPr>
            </w:pPr>
            <w:r w:rsidRPr="00BE78ED">
              <w:rPr>
                <w:rStyle w:val="Heading4Char1"/>
              </w:rPr>
              <w:t xml:space="preserve">What is Adult </w:t>
            </w:r>
            <w:r>
              <w:rPr>
                <w:rStyle w:val="Heading4Char1"/>
              </w:rPr>
              <w:t>B</w:t>
            </w:r>
            <w:r w:rsidRPr="00BE78ED">
              <w:rPr>
                <w:rStyle w:val="Heading4Char1"/>
              </w:rPr>
              <w:t>’s occupation?</w:t>
            </w:r>
          </w:p>
        </w:tc>
        <w:tc>
          <w:tcPr>
            <w:tcW w:w="2129" w:type="dxa"/>
            <w:gridSpan w:val="5"/>
            <w:shd w:val="clear" w:color="auto" w:fill="auto"/>
            <w:vAlign w:val="center"/>
          </w:tcPr>
          <w:p w14:paraId="5D93CC9D" w14:textId="77777777" w:rsidR="0019164B" w:rsidRPr="00F77B79" w:rsidRDefault="0019164B" w:rsidP="00703E30">
            <w:pPr>
              <w:rPr>
                <w:sz w:val="18"/>
              </w:rPr>
            </w:pPr>
          </w:p>
        </w:tc>
      </w:tr>
      <w:tr w:rsidR="0019164B" w:rsidRPr="00BE78ED" w14:paraId="10827425" w14:textId="77777777" w:rsidTr="00703E30">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B68AB3A" w14:textId="77777777" w:rsidR="0019164B" w:rsidRPr="00BE78ED" w:rsidRDefault="0019164B" w:rsidP="00703E30">
            <w:pPr>
              <w:rPr>
                <w:rStyle w:val="Heading4Char1"/>
              </w:rPr>
            </w:pPr>
            <w:r w:rsidRPr="00BE78ED">
              <w:rPr>
                <w:rStyle w:val="Heading4Char1"/>
              </w:rPr>
              <w:t xml:space="preserve">Who is Adult </w:t>
            </w:r>
            <w:r>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697D8C76" w14:textId="77777777" w:rsidR="0019164B" w:rsidRPr="00BE78ED" w:rsidRDefault="0019164B" w:rsidP="00703E30">
            <w:pPr>
              <w:rPr>
                <w:rStyle w:val="Heading4Char1"/>
              </w:rPr>
            </w:pPr>
          </w:p>
        </w:tc>
      </w:tr>
      <w:tr w:rsidR="0019164B" w:rsidRPr="00F77B79" w14:paraId="79437576" w14:textId="77777777" w:rsidTr="00703E30">
        <w:trPr>
          <w:trHeight w:val="284"/>
        </w:trPr>
        <w:tc>
          <w:tcPr>
            <w:tcW w:w="4962" w:type="dxa"/>
            <w:gridSpan w:val="9"/>
            <w:tcBorders>
              <w:top w:val="single" w:sz="12" w:space="0" w:color="auto"/>
              <w:bottom w:val="nil"/>
            </w:tcBorders>
            <w:shd w:val="clear" w:color="auto" w:fill="F3F3F3"/>
          </w:tcPr>
          <w:p w14:paraId="77AE6AC8" w14:textId="77777777" w:rsidR="0019164B" w:rsidRPr="005214FB" w:rsidRDefault="0019164B" w:rsidP="00703E30">
            <w:pPr>
              <w:pStyle w:val="Heading4"/>
            </w:pPr>
            <w:r w:rsidRPr="005214FB">
              <w:t xml:space="preserve">In which country was Adult </w:t>
            </w:r>
            <w:r>
              <w:t>B</w:t>
            </w:r>
            <w:r w:rsidRPr="005214FB">
              <w:t xml:space="preserve"> born?</w:t>
            </w:r>
          </w:p>
        </w:tc>
      </w:tr>
      <w:tr w:rsidR="0019164B" w:rsidRPr="00563ECE" w14:paraId="44B047D5" w14:textId="77777777" w:rsidTr="00703E30">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BFE24FB" w14:textId="77777777" w:rsidR="0019164B" w:rsidRPr="00F77B79" w:rsidRDefault="0019164B" w:rsidP="00703E30">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4FDD876D" w14:textId="77777777" w:rsidR="0019164B" w:rsidRPr="00F77B79" w:rsidRDefault="0019164B" w:rsidP="00703E30">
            <w:pPr>
              <w:pStyle w:val="Heading4"/>
              <w:rPr>
                <w:rStyle w:val="BodyTextChar"/>
                <w:b w:val="0"/>
              </w:rPr>
            </w:pPr>
            <w:r w:rsidRPr="00F77B79">
              <w:sym w:font="Wingdings" w:char="F0A8"/>
            </w:r>
            <w:r w:rsidRPr="009B4115">
              <w:t xml:space="preserve"> Other </w:t>
            </w:r>
            <w:r w:rsidRPr="00F77B79">
              <w:rPr>
                <w:rStyle w:val="BodyTextChar"/>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00A13D10" w14:textId="77777777" w:rsidR="0019164B" w:rsidRPr="00F77B79" w:rsidRDefault="0019164B" w:rsidP="00703E30">
            <w:pPr>
              <w:pStyle w:val="Heading4"/>
              <w:rPr>
                <w:rStyle w:val="BodyTextChar"/>
                <w:b w:val="0"/>
              </w:rPr>
            </w:pPr>
          </w:p>
        </w:tc>
      </w:tr>
      <w:tr w:rsidR="0019164B" w:rsidRPr="00F203DE" w14:paraId="2CB9E25A" w14:textId="77777777" w:rsidTr="00703E30">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9C098FD" w14:textId="77777777" w:rsidR="0019164B" w:rsidRPr="00F77B79" w:rsidRDefault="0019164B" w:rsidP="00703E30">
            <w:pPr>
              <w:rPr>
                <w:sz w:val="18"/>
              </w:rPr>
            </w:pPr>
            <w:r w:rsidRPr="00F77B79">
              <w:rPr>
                <w:rStyle w:val="Heading4Char1"/>
                <w:b w:val="0"/>
              </w:rPr>
              <w:sym w:font="Wingdings" w:char="F076"/>
            </w:r>
            <w:r>
              <w:rPr>
                <w:rStyle w:val="Heading4Char1"/>
                <w:b w:val="0"/>
              </w:rPr>
              <w:t xml:space="preserve"> </w:t>
            </w:r>
            <w:r>
              <w:rPr>
                <w:rStyle w:val="Strong"/>
                <w:rFonts w:cs="Arial"/>
                <w:color w:val="0000FF"/>
                <w:lang w:val="en-US"/>
              </w:rPr>
              <w:t xml:space="preserve"> </w:t>
            </w:r>
            <w:r w:rsidRPr="00F203DE">
              <w:rPr>
                <w:rStyle w:val="Heading4Char1"/>
              </w:rPr>
              <w:t xml:space="preserve">Does </w:t>
            </w:r>
            <w:r>
              <w:rPr>
                <w:rStyle w:val="Heading4Char1"/>
              </w:rPr>
              <w:t xml:space="preserve">Adult B </w:t>
            </w:r>
            <w:r w:rsidRPr="00F203DE">
              <w:rPr>
                <w:rStyle w:val="Heading4Char1"/>
              </w:rPr>
              <w:t>speak a language other than English at home?</w:t>
            </w:r>
            <w:r w:rsidRPr="00F77B79">
              <w:rPr>
                <w:sz w:val="18"/>
              </w:rPr>
              <w:t xml:space="preserve"> </w:t>
            </w:r>
            <w:r>
              <w:rPr>
                <w:rStyle w:val="BodyTextChar"/>
              </w:rPr>
              <w:t>(</w:t>
            </w:r>
            <w:r w:rsidRPr="008C17A7">
              <w:rPr>
                <w:rStyle w:val="BodyTextChar"/>
              </w:rPr>
              <w:t>If more than one language is spoken at home, indicate the one that is spoken most often</w:t>
            </w:r>
            <w:r>
              <w:rPr>
                <w:rStyle w:val="BodyTextChar"/>
              </w:rPr>
              <w:t>.)</w:t>
            </w:r>
            <w:r w:rsidRPr="00F203DE">
              <w:rPr>
                <w:rStyle w:val="BodyTextChar"/>
              </w:rPr>
              <w:t xml:space="preserve"> (tick)</w:t>
            </w:r>
          </w:p>
        </w:tc>
      </w:tr>
      <w:tr w:rsidR="0019164B" w:rsidRPr="00F203DE" w14:paraId="23AEF1C4" w14:textId="77777777" w:rsidTr="00703E30">
        <w:tblPrEx>
          <w:tblBorders>
            <w:bottom w:val="none" w:sz="0" w:space="0" w:color="auto"/>
          </w:tblBorders>
        </w:tblPrEx>
        <w:trPr>
          <w:trHeight w:val="397"/>
        </w:trPr>
        <w:tc>
          <w:tcPr>
            <w:tcW w:w="4962" w:type="dxa"/>
            <w:gridSpan w:val="9"/>
            <w:shd w:val="clear" w:color="auto" w:fill="auto"/>
            <w:vAlign w:val="center"/>
          </w:tcPr>
          <w:p w14:paraId="722D5243" w14:textId="77777777" w:rsidR="0019164B" w:rsidRPr="00F77B79" w:rsidRDefault="0019164B" w:rsidP="00703E30">
            <w:pPr>
              <w:numPr>
                <w:ilvl w:val="0"/>
                <w:numId w:val="26"/>
              </w:numPr>
              <w:tabs>
                <w:tab w:val="clear" w:pos="563"/>
              </w:tabs>
              <w:ind w:left="283" w:right="-1" w:hanging="170"/>
              <w:rPr>
                <w:sz w:val="18"/>
                <w:szCs w:val="18"/>
              </w:rPr>
            </w:pPr>
            <w:r w:rsidRPr="00F77B79">
              <w:rPr>
                <w:sz w:val="18"/>
                <w:szCs w:val="18"/>
              </w:rPr>
              <w:tab/>
              <w:t>No, English only</w:t>
            </w:r>
          </w:p>
          <w:p w14:paraId="4FB9BDB0" w14:textId="77777777" w:rsidR="0019164B" w:rsidRPr="00F77B79" w:rsidRDefault="0019164B" w:rsidP="00703E30">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r w:rsidRPr="00F77B79">
              <w:rPr>
                <w:sz w:val="18"/>
              </w:rPr>
              <w:tab/>
            </w:r>
          </w:p>
        </w:tc>
      </w:tr>
      <w:tr w:rsidR="0019164B" w:rsidRPr="00563ECE" w14:paraId="7B66CA09" w14:textId="77777777" w:rsidTr="00703E30">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097DA41A" w14:textId="77777777" w:rsidR="0019164B" w:rsidRPr="00563ECE" w:rsidRDefault="0019164B" w:rsidP="00703E30">
            <w:pPr>
              <w:pStyle w:val="StyleRight-0cm"/>
            </w:pPr>
            <w:r>
              <w:rPr>
                <w:rStyle w:val="Heading4Char1"/>
              </w:rPr>
              <w:t>Please indicate any additional</w:t>
            </w:r>
            <w:r w:rsidRPr="00563ECE">
              <w:rPr>
                <w:rStyle w:val="Heading4Char1"/>
              </w:rPr>
              <w:t xml:space="preserve"> language</w:t>
            </w:r>
            <w:r>
              <w:rPr>
                <w:rStyle w:val="Heading4Char1"/>
              </w:rPr>
              <w:t>s spoken by Adult B:</w:t>
            </w:r>
          </w:p>
        </w:tc>
        <w:tc>
          <w:tcPr>
            <w:tcW w:w="1985" w:type="dxa"/>
            <w:gridSpan w:val="4"/>
            <w:tcBorders>
              <w:bottom w:val="single" w:sz="12" w:space="0" w:color="auto"/>
              <w:right w:val="single" w:sz="12" w:space="0" w:color="auto"/>
            </w:tcBorders>
            <w:vAlign w:val="center"/>
          </w:tcPr>
          <w:p w14:paraId="340D4041" w14:textId="77777777" w:rsidR="0019164B" w:rsidRPr="00F77B79" w:rsidRDefault="0019164B" w:rsidP="00703E30">
            <w:pPr>
              <w:ind w:right="-1"/>
              <w:rPr>
                <w:sz w:val="18"/>
              </w:rPr>
            </w:pPr>
          </w:p>
        </w:tc>
      </w:tr>
      <w:tr w:rsidR="0019164B" w:rsidRPr="009F759D" w14:paraId="1449B33F" w14:textId="77777777" w:rsidTr="00703E30">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3161C5F7" w14:textId="77777777" w:rsidR="0019164B" w:rsidRPr="009F759D" w:rsidRDefault="0019164B" w:rsidP="00703E30">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EF4509A" w14:textId="77777777" w:rsidR="0019164B" w:rsidRPr="009F759D" w:rsidRDefault="0019164B" w:rsidP="00703E30">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4DC4DC71" w14:textId="77777777" w:rsidR="0019164B" w:rsidRPr="009F759D" w:rsidRDefault="0019164B" w:rsidP="00703E30">
            <w:pPr>
              <w:pStyle w:val="StyleRight-0cm"/>
            </w:pPr>
            <w:r w:rsidRPr="00F77B79">
              <w:sym w:font="Wingdings" w:char="F0A8"/>
            </w:r>
            <w:r w:rsidRPr="009F759D">
              <w:t xml:space="preserve"> No</w:t>
            </w:r>
          </w:p>
        </w:tc>
      </w:tr>
      <w:tr w:rsidR="0019164B" w:rsidRPr="00F6406C" w14:paraId="1E4ECE4C" w14:textId="77777777" w:rsidTr="00703E30">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6A6E2358" w14:textId="77777777" w:rsidR="0019164B" w:rsidRPr="00F6406C" w:rsidRDefault="0019164B" w:rsidP="00703E30">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Pr>
                <w:rStyle w:val="Heading4Char1"/>
              </w:rPr>
              <w:t>B</w:t>
            </w:r>
            <w:r w:rsidRPr="00F6406C">
              <w:rPr>
                <w:rStyle w:val="Heading4Char1"/>
              </w:rPr>
              <w:t xml:space="preserve"> has completed?</w:t>
            </w:r>
            <w:r w:rsidRPr="00F6406C">
              <w:t xml:space="preserve"> </w:t>
            </w:r>
            <w:r w:rsidRPr="00F6406C">
              <w:rPr>
                <w:rStyle w:val="BodyTextChar"/>
              </w:rPr>
              <w:t>(</w:t>
            </w:r>
            <w:proofErr w:type="gramStart"/>
            <w:r w:rsidRPr="00F6406C">
              <w:rPr>
                <w:rStyle w:val="BodyTextChar"/>
              </w:rPr>
              <w:t>tick</w:t>
            </w:r>
            <w:proofErr w:type="gramEnd"/>
            <w:r w:rsidRPr="00F6406C">
              <w:rPr>
                <w:rStyle w:val="BodyTextChar"/>
              </w:rPr>
              <w:t xml:space="preserve"> one)</w:t>
            </w:r>
            <w:r w:rsidRPr="00F6406C">
              <w:t xml:space="preserve"> </w:t>
            </w:r>
            <w:r w:rsidRPr="00F6406C">
              <w:rPr>
                <w:rStyle w:val="bodytext3Char"/>
              </w:rPr>
              <w:t>(For persons who have never attended school, mark ‘Year 9 or equivalent or below’.)</w:t>
            </w:r>
          </w:p>
        </w:tc>
      </w:tr>
      <w:tr w:rsidR="0019164B" w:rsidRPr="00F6406C" w14:paraId="34F636B9"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04CFF97" w14:textId="77777777" w:rsidR="0019164B" w:rsidRPr="00F6406C" w:rsidRDefault="0019164B" w:rsidP="00703E30">
            <w:pPr>
              <w:pStyle w:val="StyleRight-0cm"/>
            </w:pPr>
            <w:r w:rsidRPr="00F77B79">
              <w:sym w:font="Wingdings" w:char="F0A8"/>
            </w:r>
            <w:r w:rsidRPr="00F6406C">
              <w:t xml:space="preserve"> Year 12 or equivalent</w:t>
            </w:r>
          </w:p>
        </w:tc>
      </w:tr>
      <w:tr w:rsidR="0019164B" w:rsidRPr="00F6406C" w14:paraId="20AA6F1E"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49E1C24" w14:textId="77777777" w:rsidR="0019164B" w:rsidRPr="00F6406C" w:rsidRDefault="0019164B" w:rsidP="00703E30">
            <w:pPr>
              <w:pStyle w:val="StyleRight-0cm"/>
            </w:pPr>
            <w:r w:rsidRPr="00F77B79">
              <w:sym w:font="Wingdings" w:char="F0A8"/>
            </w:r>
            <w:r w:rsidRPr="00F6406C">
              <w:t xml:space="preserve"> Year 11 or equivalent</w:t>
            </w:r>
          </w:p>
        </w:tc>
      </w:tr>
      <w:tr w:rsidR="0019164B" w:rsidRPr="00F6406C" w14:paraId="484E2843"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57583CD" w14:textId="77777777" w:rsidR="0019164B" w:rsidRPr="00F6406C" w:rsidRDefault="0019164B" w:rsidP="00703E30">
            <w:pPr>
              <w:pStyle w:val="StyleRight-0cm"/>
            </w:pPr>
            <w:r w:rsidRPr="00F77B79">
              <w:sym w:font="Wingdings" w:char="F0A8"/>
            </w:r>
            <w:r w:rsidRPr="00F6406C">
              <w:t xml:space="preserve"> Year 10 or equivalent</w:t>
            </w:r>
          </w:p>
        </w:tc>
      </w:tr>
      <w:tr w:rsidR="0019164B" w:rsidRPr="00F6406C" w14:paraId="2A894238"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96B758B" w14:textId="77777777" w:rsidR="0019164B" w:rsidRPr="00F6406C" w:rsidRDefault="0019164B" w:rsidP="00703E30">
            <w:pPr>
              <w:pStyle w:val="StyleRight-0cm"/>
            </w:pPr>
            <w:r w:rsidRPr="00F77B79">
              <w:sym w:font="Wingdings" w:char="F0A8"/>
            </w:r>
            <w:r w:rsidRPr="00F6406C">
              <w:t xml:space="preserve"> Year 9 or equivalent or below</w:t>
            </w:r>
          </w:p>
        </w:tc>
      </w:tr>
      <w:tr w:rsidR="0019164B" w:rsidRPr="00F6406C" w14:paraId="0FFA51B8" w14:textId="77777777" w:rsidTr="00703E30">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EBE2765" w14:textId="77777777" w:rsidR="0019164B" w:rsidRPr="00F6406C" w:rsidRDefault="0019164B" w:rsidP="00703E30">
            <w:pPr>
              <w:pStyle w:val="StyleRight-0cm"/>
            </w:pPr>
            <w:r w:rsidRPr="00F77B79">
              <w:rPr>
                <w:rStyle w:val="Heading4Char1"/>
                <w:b w:val="0"/>
              </w:rPr>
              <w:sym w:font="Wingdings" w:char="F076"/>
            </w:r>
            <w:r w:rsidRPr="00F6406C">
              <w:rPr>
                <w:rStyle w:val="Heading4Char1"/>
              </w:rPr>
              <w:t xml:space="preserve"> What is the </w:t>
            </w:r>
            <w:r>
              <w:rPr>
                <w:rStyle w:val="Heading4Char1"/>
              </w:rPr>
              <w:t xml:space="preserve">level of the </w:t>
            </w:r>
            <w:r w:rsidRPr="00F77B79">
              <w:rPr>
                <w:rStyle w:val="Heading4Char1"/>
                <w:i/>
              </w:rPr>
              <w:t>highest</w:t>
            </w:r>
            <w:r>
              <w:rPr>
                <w:rStyle w:val="Heading4Char1"/>
              </w:rPr>
              <w:t xml:space="preserve"> qualification the Adult B</w:t>
            </w:r>
            <w:r w:rsidRPr="00F6406C">
              <w:rPr>
                <w:rStyle w:val="Heading4Char1"/>
              </w:rPr>
              <w:t xml:space="preserve"> has completed?</w:t>
            </w:r>
            <w:r w:rsidRPr="00F6406C">
              <w:t xml:space="preserve"> </w:t>
            </w:r>
            <w:r w:rsidRPr="00F6406C">
              <w:rPr>
                <w:rStyle w:val="BodyTextChar"/>
              </w:rPr>
              <w:t>(</w:t>
            </w:r>
            <w:proofErr w:type="gramStart"/>
            <w:r w:rsidRPr="00F6406C">
              <w:rPr>
                <w:rStyle w:val="BodyTextChar"/>
              </w:rPr>
              <w:t>tick</w:t>
            </w:r>
            <w:proofErr w:type="gramEnd"/>
            <w:r w:rsidRPr="00F6406C">
              <w:rPr>
                <w:rStyle w:val="BodyTextChar"/>
              </w:rPr>
              <w:t xml:space="preserve"> one)</w:t>
            </w:r>
          </w:p>
        </w:tc>
      </w:tr>
      <w:tr w:rsidR="0019164B" w:rsidRPr="00F6406C" w14:paraId="3BC59ED7"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11DB56C" w14:textId="77777777" w:rsidR="0019164B" w:rsidRPr="00F6406C" w:rsidRDefault="0019164B" w:rsidP="00703E30">
            <w:pPr>
              <w:pStyle w:val="StyleRight-0cm"/>
            </w:pPr>
            <w:r w:rsidRPr="00F77B79">
              <w:sym w:font="Wingdings" w:char="F0A8"/>
            </w:r>
            <w:r w:rsidRPr="00F6406C">
              <w:t xml:space="preserve"> </w:t>
            </w:r>
            <w:proofErr w:type="gramStart"/>
            <w:r w:rsidRPr="00F6406C">
              <w:t>Bachelor</w:t>
            </w:r>
            <w:proofErr w:type="gramEnd"/>
            <w:r w:rsidRPr="00F6406C">
              <w:t xml:space="preserve"> </w:t>
            </w:r>
            <w:r>
              <w:t>d</w:t>
            </w:r>
            <w:r w:rsidRPr="00F6406C">
              <w:t>egree or above</w:t>
            </w:r>
          </w:p>
        </w:tc>
      </w:tr>
      <w:tr w:rsidR="0019164B" w:rsidRPr="00F6406C" w14:paraId="60C891E1"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76B7732" w14:textId="77777777" w:rsidR="0019164B" w:rsidRPr="00F6406C" w:rsidRDefault="0019164B" w:rsidP="00703E30">
            <w:pPr>
              <w:pStyle w:val="StyleRight-0cm"/>
            </w:pPr>
            <w:r w:rsidRPr="00F77B79">
              <w:sym w:font="Wingdings" w:char="F0A8"/>
            </w:r>
            <w:r w:rsidRPr="00F6406C">
              <w:t xml:space="preserve"> Advanced </w:t>
            </w:r>
            <w:r>
              <w:t>d</w:t>
            </w:r>
            <w:r w:rsidRPr="00F6406C">
              <w:t>iploma / Diploma</w:t>
            </w:r>
          </w:p>
        </w:tc>
      </w:tr>
      <w:tr w:rsidR="0019164B" w:rsidRPr="00F6406C" w14:paraId="2476814D"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99140FB" w14:textId="77777777" w:rsidR="0019164B" w:rsidRPr="00F6406C" w:rsidRDefault="0019164B" w:rsidP="00703E30">
            <w:pPr>
              <w:pStyle w:val="StyleRight-0cm"/>
            </w:pPr>
            <w:r w:rsidRPr="00F77B79">
              <w:sym w:font="Wingdings" w:char="F0A8"/>
            </w:r>
            <w:r w:rsidRPr="00F6406C">
              <w:t xml:space="preserve"> Certificate </w:t>
            </w:r>
            <w:r>
              <w:t>I</w:t>
            </w:r>
            <w:r w:rsidRPr="00F6406C">
              <w:t xml:space="preserve"> to IV (including trade certificate)</w:t>
            </w:r>
          </w:p>
        </w:tc>
      </w:tr>
      <w:tr w:rsidR="0019164B" w:rsidRPr="00F6406C" w14:paraId="6C6D1AFA" w14:textId="77777777" w:rsidTr="00703E30">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14B2F93" w14:textId="77777777" w:rsidR="0019164B" w:rsidRPr="00F6406C" w:rsidRDefault="0019164B" w:rsidP="00703E30">
            <w:pPr>
              <w:pStyle w:val="StyleRight-0cm"/>
              <w:rPr>
                <w:rStyle w:val="Heading4Char1"/>
              </w:rPr>
            </w:pPr>
            <w:r w:rsidRPr="00F77B79">
              <w:sym w:font="Wingdings" w:char="F0A8"/>
            </w:r>
            <w:r w:rsidRPr="00F6406C">
              <w:t xml:space="preserve"> No non-school qualification</w:t>
            </w:r>
          </w:p>
        </w:tc>
      </w:tr>
      <w:tr w:rsidR="0019164B" w:rsidRPr="00F6406C" w14:paraId="73594982" w14:textId="77777777" w:rsidTr="00703E30">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30B0DD56" w14:textId="77777777" w:rsidR="0019164B" w:rsidRDefault="0019164B" w:rsidP="00703E30">
            <w:pPr>
              <w:ind w:right="-1"/>
              <w:rPr>
                <w:rStyle w:val="BodyTextChar"/>
              </w:rPr>
            </w:pPr>
            <w:r w:rsidRPr="00F77B79">
              <w:rPr>
                <w:rStyle w:val="Heading4Char1"/>
                <w:b w:val="0"/>
              </w:rPr>
              <w:sym w:font="Wingdings" w:char="F076"/>
            </w:r>
            <w:r w:rsidRPr="00F6406C">
              <w:rPr>
                <w:rStyle w:val="Heading4Char1"/>
              </w:rPr>
              <w:t>What is</w:t>
            </w:r>
            <w:r>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0C27F11B" w14:textId="77777777" w:rsidR="0019164B" w:rsidRPr="00F77B79" w:rsidRDefault="0019164B" w:rsidP="00703E30">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19164B" w:rsidRPr="00F6406C" w14:paraId="2CAB0965" w14:textId="77777777" w:rsidTr="00703E30">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436602FA" w14:textId="77777777" w:rsidR="0019164B" w:rsidRPr="00F77B79" w:rsidRDefault="0019164B" w:rsidP="00703E30">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3B8D0950" w14:textId="77777777" w:rsidR="0019164B" w:rsidRPr="00F77B79" w:rsidRDefault="0019164B" w:rsidP="00703E30">
            <w:pPr>
              <w:pStyle w:val="StyleRight-0cm"/>
              <w:rPr>
                <w:rStyle w:val="Heading4Char1"/>
                <w:b w:val="0"/>
              </w:rPr>
            </w:pPr>
          </w:p>
        </w:tc>
      </w:tr>
    </w:tbl>
    <w:p w14:paraId="38943E89" w14:textId="77777777" w:rsidR="0019164B" w:rsidRDefault="0019164B" w:rsidP="0019164B">
      <w:pPr>
        <w:rPr>
          <w:rStyle w:val="Heading4Char1"/>
        </w:rPr>
        <w:sectPr w:rsidR="0019164B" w:rsidSect="00AA2363">
          <w:type w:val="continuous"/>
          <w:pgSz w:w="11906" w:h="16838" w:code="9"/>
          <w:pgMar w:top="851" w:right="851" w:bottom="851" w:left="851" w:header="567" w:footer="567" w:gutter="0"/>
          <w:cols w:num="2" w:space="284"/>
        </w:sectPr>
      </w:pPr>
    </w:p>
    <w:p w14:paraId="2A2FD541" w14:textId="77777777" w:rsidR="0019164B" w:rsidRDefault="0019164B" w:rsidP="0019164B">
      <w:pPr>
        <w:rPr>
          <w:ins w:id="0" w:author="Hayley" w:date="2020-09-07T08:45:00Z"/>
          <w:sz w:val="18"/>
          <w:szCs w:val="18"/>
        </w:rPr>
      </w:pPr>
    </w:p>
    <w:p w14:paraId="0814DD08" w14:textId="77777777" w:rsidR="0019164B" w:rsidRDefault="0019164B" w:rsidP="0019164B">
      <w:pPr>
        <w:rPr>
          <w:ins w:id="1" w:author="Hayley" w:date="2020-09-07T08:45:00Z"/>
          <w:sz w:val="18"/>
          <w:szCs w:val="18"/>
        </w:rPr>
      </w:pPr>
      <w:r w:rsidRPr="003F57DC">
        <w:rPr>
          <w:sz w:val="18"/>
          <w:szCs w:val="18"/>
        </w:rPr>
        <w:sym w:font="Wingdings" w:char="F076"/>
      </w:r>
      <w:r w:rsidRPr="003F57DC">
        <w:rPr>
          <w:sz w:val="18"/>
          <w:szCs w:val="18"/>
        </w:rPr>
        <w:t xml:space="preserve"> These questions are asked as a requirement of the Commonwealth Government. A</w:t>
      </w:r>
      <w:r w:rsidRPr="003F57DC">
        <w:rPr>
          <w:rFonts w:cs="Arial"/>
          <w:color w:val="000000"/>
          <w:sz w:val="18"/>
          <w:szCs w:val="18"/>
          <w:lang w:eastAsia="en-AU"/>
        </w:rPr>
        <w:t xml:space="preserve">ll schools across Australia </w:t>
      </w:r>
      <w:r>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23703B26" w14:textId="77777777" w:rsidR="0019164B" w:rsidRDefault="0019164B" w:rsidP="0019164B">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9164B" w:rsidRPr="00D95B09" w14:paraId="0C56D30C" w14:textId="77777777" w:rsidTr="00703E30">
        <w:trPr>
          <w:trHeight w:val="397"/>
        </w:trPr>
        <w:tc>
          <w:tcPr>
            <w:tcW w:w="2977" w:type="dxa"/>
            <w:tcBorders>
              <w:bottom w:val="single" w:sz="2" w:space="0" w:color="auto"/>
            </w:tcBorders>
            <w:shd w:val="clear" w:color="auto" w:fill="F3F3F3"/>
            <w:vAlign w:val="center"/>
          </w:tcPr>
          <w:p w14:paraId="2399DFF9" w14:textId="77777777" w:rsidR="0019164B" w:rsidRPr="00D95B09" w:rsidRDefault="0019164B" w:rsidP="00703E30">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61320BA7" w14:textId="77777777" w:rsidR="0019164B" w:rsidRPr="00F77B79" w:rsidRDefault="0019164B" w:rsidP="00703E30">
            <w:pPr>
              <w:rPr>
                <w:sz w:val="18"/>
              </w:rPr>
            </w:pPr>
          </w:p>
        </w:tc>
        <w:tc>
          <w:tcPr>
            <w:tcW w:w="2835" w:type="dxa"/>
            <w:gridSpan w:val="3"/>
            <w:tcBorders>
              <w:left w:val="single" w:sz="12" w:space="0" w:color="auto"/>
              <w:bottom w:val="single" w:sz="2" w:space="0" w:color="auto"/>
            </w:tcBorders>
            <w:shd w:val="clear" w:color="auto" w:fill="F3F3F3"/>
            <w:vAlign w:val="center"/>
          </w:tcPr>
          <w:p w14:paraId="57F5E859" w14:textId="77777777" w:rsidR="0019164B" w:rsidRPr="00D95B09" w:rsidRDefault="0019164B" w:rsidP="00703E30">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0FDF80A4" w14:textId="77777777" w:rsidR="0019164B" w:rsidRPr="00F77B79" w:rsidRDefault="0019164B" w:rsidP="00703E30">
            <w:pPr>
              <w:rPr>
                <w:sz w:val="18"/>
              </w:rPr>
            </w:pPr>
          </w:p>
        </w:tc>
      </w:tr>
      <w:tr w:rsidR="0019164B" w:rsidRPr="00A43FAE" w14:paraId="6492419A" w14:textId="77777777" w:rsidTr="00703E30">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79EB2110" w14:textId="77777777" w:rsidR="0019164B" w:rsidRPr="00F77B79" w:rsidRDefault="0019164B" w:rsidP="00703E30">
            <w:pPr>
              <w:rPr>
                <w:sz w:val="17"/>
                <w:szCs w:val="17"/>
              </w:rPr>
            </w:pPr>
            <w:r w:rsidRPr="00F77B79">
              <w:rPr>
                <w:rStyle w:val="Heading4Char1"/>
                <w:sz w:val="17"/>
                <w:szCs w:val="17"/>
              </w:rPr>
              <w:t>Are you interested in being involved in school group participation activities? (</w:t>
            </w:r>
            <w:proofErr w:type="spellStart"/>
            <w:proofErr w:type="gramStart"/>
            <w:r w:rsidRPr="00F77B79">
              <w:rPr>
                <w:rStyle w:val="Heading4Char1"/>
                <w:sz w:val="17"/>
                <w:szCs w:val="17"/>
              </w:rPr>
              <w:t>eg</w:t>
            </w:r>
            <w:proofErr w:type="gramEnd"/>
            <w:r w:rsidRPr="00F77B79">
              <w:rPr>
                <w:rStyle w:val="Heading4Char1"/>
                <w:sz w:val="17"/>
                <w:szCs w:val="17"/>
              </w:rPr>
              <w:t>.</w:t>
            </w:r>
            <w:proofErr w:type="spellEnd"/>
            <w:r w:rsidRPr="00F77B79">
              <w:rPr>
                <w:rStyle w:val="Heading4Char1"/>
                <w:sz w:val="17"/>
                <w:szCs w:val="17"/>
              </w:rPr>
              <w:t xml:space="preserve"> School Council, excursions)</w:t>
            </w:r>
            <w:r w:rsidRPr="00F77B79">
              <w:rPr>
                <w:sz w:val="17"/>
                <w:szCs w:val="17"/>
              </w:rPr>
              <w:t xml:space="preserve"> </w:t>
            </w:r>
            <w:r w:rsidRPr="00F77B79">
              <w:rPr>
                <w:rStyle w:val="BodyTextChar"/>
                <w:sz w:val="17"/>
                <w:szCs w:val="17"/>
              </w:rPr>
              <w:t>(tick)</w:t>
            </w:r>
            <w:r w:rsidRPr="00F77B79">
              <w:rPr>
                <w:sz w:val="17"/>
                <w:szCs w:val="17"/>
              </w:rPr>
              <w:t xml:space="preserve"> </w:t>
            </w:r>
          </w:p>
        </w:tc>
        <w:tc>
          <w:tcPr>
            <w:tcW w:w="1240" w:type="dxa"/>
            <w:tcBorders>
              <w:top w:val="single" w:sz="2" w:space="0" w:color="auto"/>
              <w:bottom w:val="single" w:sz="12" w:space="0" w:color="auto"/>
            </w:tcBorders>
            <w:vAlign w:val="center"/>
          </w:tcPr>
          <w:p w14:paraId="4C605B5F" w14:textId="77777777" w:rsidR="0019164B" w:rsidRPr="00F77B79" w:rsidRDefault="0019164B" w:rsidP="00703E30">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279E2F65" w14:textId="77777777" w:rsidR="0019164B" w:rsidRPr="00F77B79" w:rsidRDefault="0019164B" w:rsidP="00703E30">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7A8CEE09" w14:textId="77777777" w:rsidR="0019164B" w:rsidRPr="00F77B79" w:rsidRDefault="0019164B" w:rsidP="00703E30">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0B94BFE4" w14:textId="77777777" w:rsidR="0019164B" w:rsidRPr="00F77B79" w:rsidRDefault="0019164B" w:rsidP="00703E30">
            <w:pPr>
              <w:rPr>
                <w:sz w:val="18"/>
              </w:rPr>
            </w:pPr>
            <w:r w:rsidRPr="00F77B79">
              <w:rPr>
                <w:sz w:val="18"/>
              </w:rPr>
              <w:sym w:font="Wingdings" w:char="F0A8"/>
            </w:r>
            <w:r w:rsidRPr="00F77B79">
              <w:rPr>
                <w:sz w:val="18"/>
              </w:rPr>
              <w:t xml:space="preserve"> Neither</w:t>
            </w:r>
          </w:p>
        </w:tc>
      </w:tr>
    </w:tbl>
    <w:p w14:paraId="59EB9E7D" w14:textId="77777777" w:rsidR="0019164B" w:rsidRDefault="0019164B" w:rsidP="0019164B">
      <w:pPr>
        <w:pStyle w:val="Heading2"/>
      </w:pPr>
      <w:r>
        <w:lastRenderedPageBreak/>
        <w:t>Primary Family Contact Details</w:t>
      </w:r>
    </w:p>
    <w:p w14:paraId="3F2C10AE" w14:textId="77777777" w:rsidR="0019164B" w:rsidRDefault="0019164B" w:rsidP="0019164B">
      <w:pPr>
        <w:pStyle w:val="Heading3"/>
        <w:sectPr w:rsidR="0019164B" w:rsidSect="00AA2363">
          <w:type w:val="continuous"/>
          <w:pgSz w:w="11906" w:h="16838" w:code="9"/>
          <w:pgMar w:top="851" w:right="851" w:bottom="851" w:left="851" w:header="567" w:footer="567" w:gutter="0"/>
          <w:cols w:space="720"/>
        </w:sectPr>
      </w:pPr>
    </w:p>
    <w:p w14:paraId="1888B2F0" w14:textId="77777777" w:rsidR="0019164B" w:rsidRDefault="0019164B" w:rsidP="0019164B">
      <w:pPr>
        <w:pStyle w:val="Heading3"/>
      </w:pPr>
      <w:r w:rsidRPr="0070231E">
        <w:t>Adult A Contact Details:</w:t>
      </w:r>
    </w:p>
    <w:p w14:paraId="4F455EDA" w14:textId="77777777" w:rsidR="0019164B" w:rsidRPr="000F6FFE" w:rsidRDefault="0019164B" w:rsidP="0019164B">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19164B" w:rsidRPr="00AA31B4" w14:paraId="1CB13DAC" w14:textId="77777777" w:rsidTr="00703E30">
        <w:trPr>
          <w:trHeight w:val="567"/>
        </w:trPr>
        <w:tc>
          <w:tcPr>
            <w:tcW w:w="3261" w:type="dxa"/>
            <w:gridSpan w:val="2"/>
            <w:tcBorders>
              <w:top w:val="single" w:sz="12" w:space="0" w:color="auto"/>
              <w:bottom w:val="single" w:sz="12" w:space="0" w:color="auto"/>
            </w:tcBorders>
            <w:shd w:val="clear" w:color="auto" w:fill="F3F3F3"/>
            <w:vAlign w:val="center"/>
          </w:tcPr>
          <w:p w14:paraId="3354BDD8" w14:textId="77777777" w:rsidR="0019164B" w:rsidRPr="00F77B79" w:rsidRDefault="0019164B" w:rsidP="00703E30">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503C97B"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D554E80"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DF371A" w14:paraId="3E8887D8" w14:textId="77777777" w:rsidTr="00703E30">
        <w:trPr>
          <w:trHeight w:val="567"/>
        </w:trPr>
        <w:tc>
          <w:tcPr>
            <w:tcW w:w="3261" w:type="dxa"/>
            <w:gridSpan w:val="2"/>
            <w:tcBorders>
              <w:top w:val="single" w:sz="12" w:space="0" w:color="auto"/>
              <w:bottom w:val="single" w:sz="12" w:space="0" w:color="auto"/>
            </w:tcBorders>
            <w:shd w:val="clear" w:color="auto" w:fill="F3F3F3"/>
            <w:vAlign w:val="center"/>
          </w:tcPr>
          <w:p w14:paraId="5697B9AA" w14:textId="77777777" w:rsidR="0019164B" w:rsidRPr="00F77B79" w:rsidRDefault="0019164B" w:rsidP="00703E30">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15BA81DB"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2F1472E5"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1737E7" w14:paraId="34674112" w14:textId="77777777" w:rsidTr="00703E30">
        <w:trPr>
          <w:trHeight w:val="567"/>
        </w:trPr>
        <w:tc>
          <w:tcPr>
            <w:tcW w:w="2552" w:type="dxa"/>
            <w:tcBorders>
              <w:top w:val="single" w:sz="12" w:space="0" w:color="auto"/>
              <w:bottom w:val="single" w:sz="12" w:space="0" w:color="auto"/>
            </w:tcBorders>
            <w:shd w:val="clear" w:color="auto" w:fill="F3F3F3"/>
            <w:vAlign w:val="center"/>
          </w:tcPr>
          <w:p w14:paraId="16D03C58" w14:textId="77777777" w:rsidR="0019164B" w:rsidRPr="001737E7" w:rsidRDefault="0019164B" w:rsidP="00703E30">
            <w:pPr>
              <w:pStyle w:val="Heading4"/>
            </w:pPr>
            <w:r w:rsidRPr="001737E7">
              <w:t>Work Telephone No:</w:t>
            </w:r>
          </w:p>
        </w:tc>
        <w:tc>
          <w:tcPr>
            <w:tcW w:w="2410" w:type="dxa"/>
            <w:gridSpan w:val="3"/>
            <w:tcBorders>
              <w:top w:val="single" w:sz="12" w:space="0" w:color="auto"/>
              <w:bottom w:val="single" w:sz="12" w:space="0" w:color="auto"/>
            </w:tcBorders>
            <w:vAlign w:val="center"/>
          </w:tcPr>
          <w:p w14:paraId="4DA7AB66" w14:textId="77777777" w:rsidR="0019164B" w:rsidRPr="00F77B79" w:rsidRDefault="0019164B" w:rsidP="00703E30">
            <w:pPr>
              <w:rPr>
                <w:sz w:val="18"/>
              </w:rPr>
            </w:pPr>
          </w:p>
        </w:tc>
      </w:tr>
      <w:tr w:rsidR="0019164B" w:rsidRPr="001737E7" w14:paraId="6F23FAFD" w14:textId="77777777" w:rsidTr="00703E30">
        <w:trPr>
          <w:trHeight w:val="567"/>
        </w:trPr>
        <w:tc>
          <w:tcPr>
            <w:tcW w:w="2552" w:type="dxa"/>
            <w:tcBorders>
              <w:top w:val="single" w:sz="12" w:space="0" w:color="auto"/>
              <w:bottom w:val="single" w:sz="12" w:space="0" w:color="auto"/>
            </w:tcBorders>
            <w:shd w:val="clear" w:color="auto" w:fill="F3F3F3"/>
            <w:vAlign w:val="center"/>
          </w:tcPr>
          <w:p w14:paraId="78382148" w14:textId="77777777" w:rsidR="0019164B" w:rsidRPr="001737E7" w:rsidRDefault="0019164B" w:rsidP="00703E30">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1C61CDE1" w14:textId="77777777" w:rsidR="0019164B" w:rsidRPr="00F77B79" w:rsidRDefault="0019164B" w:rsidP="00703E30">
            <w:pPr>
              <w:rPr>
                <w:sz w:val="18"/>
              </w:rPr>
            </w:pPr>
          </w:p>
        </w:tc>
      </w:tr>
    </w:tbl>
    <w:p w14:paraId="5260BC56" w14:textId="77777777" w:rsidR="0019164B" w:rsidRDefault="0019164B" w:rsidP="0019164B"/>
    <w:p w14:paraId="642615F8" w14:textId="77777777" w:rsidR="0019164B" w:rsidRDefault="0019164B" w:rsidP="0019164B">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19164B" w:rsidRPr="00DF371A" w14:paraId="4A39DF4F" w14:textId="77777777" w:rsidTr="00703E30">
        <w:trPr>
          <w:trHeight w:val="567"/>
        </w:trPr>
        <w:tc>
          <w:tcPr>
            <w:tcW w:w="3119" w:type="dxa"/>
            <w:gridSpan w:val="6"/>
            <w:tcBorders>
              <w:top w:val="single" w:sz="12" w:space="0" w:color="auto"/>
              <w:bottom w:val="single" w:sz="12" w:space="0" w:color="auto"/>
            </w:tcBorders>
            <w:shd w:val="clear" w:color="auto" w:fill="F3F3F3"/>
            <w:vAlign w:val="center"/>
          </w:tcPr>
          <w:p w14:paraId="2425A60F" w14:textId="77777777" w:rsidR="0019164B" w:rsidRPr="00F77B79" w:rsidRDefault="0019164B" w:rsidP="00703E30">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5360548E"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198B3E3"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1737E7" w14:paraId="23E495E8" w14:textId="77777777" w:rsidTr="00703E30">
        <w:trPr>
          <w:trHeight w:val="567"/>
        </w:trPr>
        <w:tc>
          <w:tcPr>
            <w:tcW w:w="1974" w:type="dxa"/>
            <w:gridSpan w:val="3"/>
            <w:tcBorders>
              <w:top w:val="single" w:sz="12" w:space="0" w:color="auto"/>
              <w:bottom w:val="single" w:sz="12" w:space="0" w:color="auto"/>
            </w:tcBorders>
            <w:shd w:val="clear" w:color="auto" w:fill="F3F3F3"/>
            <w:vAlign w:val="center"/>
          </w:tcPr>
          <w:p w14:paraId="2938BD5B" w14:textId="77777777" w:rsidR="0019164B" w:rsidRPr="001737E7" w:rsidRDefault="0019164B" w:rsidP="00703E30">
            <w:pPr>
              <w:pStyle w:val="Heading4"/>
            </w:pPr>
            <w:r w:rsidRPr="001737E7">
              <w:t>Home Telephone No:</w:t>
            </w:r>
          </w:p>
        </w:tc>
        <w:tc>
          <w:tcPr>
            <w:tcW w:w="2988" w:type="dxa"/>
            <w:gridSpan w:val="7"/>
            <w:tcBorders>
              <w:top w:val="single" w:sz="12" w:space="0" w:color="auto"/>
              <w:bottom w:val="single" w:sz="12" w:space="0" w:color="auto"/>
            </w:tcBorders>
            <w:vAlign w:val="center"/>
          </w:tcPr>
          <w:p w14:paraId="00C515DE" w14:textId="77777777" w:rsidR="0019164B" w:rsidRPr="00F77B79" w:rsidRDefault="0019164B" w:rsidP="00703E30">
            <w:pPr>
              <w:rPr>
                <w:sz w:val="18"/>
              </w:rPr>
            </w:pPr>
          </w:p>
        </w:tc>
      </w:tr>
      <w:tr w:rsidR="0019164B" w:rsidRPr="001737E7" w14:paraId="4A8CFCA8" w14:textId="77777777" w:rsidTr="00703E30">
        <w:trPr>
          <w:trHeight w:val="567"/>
        </w:trPr>
        <w:tc>
          <w:tcPr>
            <w:tcW w:w="1974" w:type="dxa"/>
            <w:gridSpan w:val="3"/>
            <w:tcBorders>
              <w:top w:val="single" w:sz="12" w:space="0" w:color="auto"/>
              <w:bottom w:val="single" w:sz="12" w:space="0" w:color="auto"/>
            </w:tcBorders>
            <w:shd w:val="clear" w:color="auto" w:fill="F3F3F3"/>
            <w:vAlign w:val="center"/>
          </w:tcPr>
          <w:p w14:paraId="135797DD" w14:textId="77777777" w:rsidR="0019164B" w:rsidRPr="001737E7" w:rsidRDefault="0019164B" w:rsidP="00703E30">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2269A934" w14:textId="77777777" w:rsidR="0019164B" w:rsidRPr="00F77B79" w:rsidRDefault="0019164B" w:rsidP="00703E30">
            <w:pPr>
              <w:rPr>
                <w:sz w:val="18"/>
              </w:rPr>
            </w:pPr>
          </w:p>
        </w:tc>
      </w:tr>
      <w:tr w:rsidR="0019164B" w:rsidRPr="00AA31B4" w14:paraId="442368EF" w14:textId="77777777" w:rsidTr="00703E30">
        <w:trPr>
          <w:trHeight w:val="567"/>
        </w:trPr>
        <w:tc>
          <w:tcPr>
            <w:tcW w:w="1974" w:type="dxa"/>
            <w:gridSpan w:val="3"/>
            <w:tcBorders>
              <w:top w:val="single" w:sz="12" w:space="0" w:color="auto"/>
              <w:bottom w:val="single" w:sz="12" w:space="0" w:color="auto"/>
            </w:tcBorders>
            <w:shd w:val="clear" w:color="auto" w:fill="F2F2F2"/>
            <w:vAlign w:val="center"/>
          </w:tcPr>
          <w:p w14:paraId="1DC5832D" w14:textId="77777777" w:rsidR="0019164B" w:rsidRDefault="0019164B" w:rsidP="00703E30">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D4611BE" w14:textId="77777777" w:rsidR="0019164B" w:rsidRDefault="0019164B" w:rsidP="00703E30">
            <w:pPr>
              <w:rPr>
                <w:rStyle w:val="Heading4Char1"/>
              </w:rPr>
            </w:pPr>
          </w:p>
        </w:tc>
      </w:tr>
      <w:tr w:rsidR="0019164B" w:rsidRPr="00AA31B4" w14:paraId="3FA02E5C" w14:textId="77777777" w:rsidTr="00703E30">
        <w:trPr>
          <w:trHeight w:val="567"/>
        </w:trPr>
        <w:tc>
          <w:tcPr>
            <w:tcW w:w="2835" w:type="dxa"/>
            <w:gridSpan w:val="5"/>
            <w:tcBorders>
              <w:top w:val="single" w:sz="12" w:space="0" w:color="auto"/>
              <w:bottom w:val="single" w:sz="12" w:space="0" w:color="auto"/>
            </w:tcBorders>
            <w:shd w:val="clear" w:color="auto" w:fill="F2F2F2"/>
            <w:vAlign w:val="center"/>
          </w:tcPr>
          <w:p w14:paraId="1D7D7A88" w14:textId="77777777" w:rsidR="0019164B" w:rsidRPr="00F433DB" w:rsidRDefault="0019164B" w:rsidP="00703E30">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71D287D9" w14:textId="77777777" w:rsidR="0019164B" w:rsidRDefault="0019164B" w:rsidP="00703E30">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34B284DF" w14:textId="77777777" w:rsidR="0019164B" w:rsidRDefault="0019164B" w:rsidP="00703E30">
            <w:pPr>
              <w:rPr>
                <w:rStyle w:val="Heading4Char1"/>
              </w:rPr>
            </w:pPr>
            <w:r w:rsidRPr="00F77B79">
              <w:rPr>
                <w:sz w:val="18"/>
              </w:rPr>
              <w:sym w:font="Wingdings" w:char="F0A8"/>
            </w:r>
            <w:r w:rsidRPr="00F77B79">
              <w:rPr>
                <w:sz w:val="18"/>
              </w:rPr>
              <w:t xml:space="preserve"> No</w:t>
            </w:r>
          </w:p>
        </w:tc>
      </w:tr>
      <w:tr w:rsidR="0019164B" w:rsidRPr="00AA31B4" w14:paraId="06AACB8D" w14:textId="77777777" w:rsidTr="00703E30">
        <w:trPr>
          <w:trHeight w:val="454"/>
        </w:trPr>
        <w:tc>
          <w:tcPr>
            <w:tcW w:w="4962" w:type="dxa"/>
            <w:gridSpan w:val="10"/>
            <w:tcBorders>
              <w:top w:val="single" w:sz="12" w:space="0" w:color="auto"/>
              <w:bottom w:val="nil"/>
            </w:tcBorders>
            <w:shd w:val="clear" w:color="auto" w:fill="F3F3F3"/>
            <w:vAlign w:val="center"/>
          </w:tcPr>
          <w:p w14:paraId="7F1F66F8" w14:textId="77777777" w:rsidR="0019164B" w:rsidRDefault="0019164B" w:rsidP="00703E30">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2BE3958" w14:textId="77777777" w:rsidR="0019164B" w:rsidRPr="00F77B79" w:rsidRDefault="0019164B" w:rsidP="00703E30">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Email shall be used for communication that cannot be sent via phone.)</w:t>
            </w:r>
          </w:p>
        </w:tc>
      </w:tr>
      <w:tr w:rsidR="0019164B" w:rsidRPr="00AA31B4" w14:paraId="47C9E441" w14:textId="77777777" w:rsidTr="00703E30">
        <w:trPr>
          <w:trHeight w:val="454"/>
        </w:trPr>
        <w:tc>
          <w:tcPr>
            <w:tcW w:w="950" w:type="dxa"/>
            <w:tcBorders>
              <w:top w:val="nil"/>
              <w:bottom w:val="single" w:sz="4" w:space="0" w:color="auto"/>
            </w:tcBorders>
            <w:vAlign w:val="center"/>
          </w:tcPr>
          <w:p w14:paraId="614F86F5" w14:textId="77777777" w:rsidR="0019164B" w:rsidRPr="00F77B79" w:rsidRDefault="0019164B" w:rsidP="00703E30">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42F961AF" w14:textId="77777777" w:rsidR="0019164B" w:rsidRPr="00F77B79" w:rsidRDefault="0019164B" w:rsidP="00703E30">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74255A00" w14:textId="77777777" w:rsidR="0019164B" w:rsidRPr="00F77B79" w:rsidRDefault="0019164B" w:rsidP="00703E30">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57FAB3A0" w14:textId="77777777" w:rsidR="0019164B" w:rsidRPr="00F77B79" w:rsidRDefault="0019164B" w:rsidP="00703E30">
            <w:pPr>
              <w:rPr>
                <w:sz w:val="18"/>
              </w:rPr>
            </w:pPr>
            <w:r w:rsidRPr="00F77B79">
              <w:rPr>
                <w:sz w:val="18"/>
              </w:rPr>
              <w:sym w:font="Wingdings" w:char="F0A8"/>
            </w:r>
            <w:r w:rsidRPr="00F77B79">
              <w:rPr>
                <w:sz w:val="18"/>
              </w:rPr>
              <w:t xml:space="preserve"> Facsimile</w:t>
            </w:r>
          </w:p>
        </w:tc>
      </w:tr>
      <w:tr w:rsidR="0019164B" w:rsidRPr="00F77B79" w14:paraId="16BB5392" w14:textId="77777777" w:rsidTr="00703E30">
        <w:trPr>
          <w:trHeight w:val="567"/>
        </w:trPr>
        <w:tc>
          <w:tcPr>
            <w:tcW w:w="1445" w:type="dxa"/>
            <w:gridSpan w:val="2"/>
            <w:tcBorders>
              <w:top w:val="single" w:sz="12" w:space="0" w:color="auto"/>
              <w:bottom w:val="single" w:sz="12" w:space="0" w:color="auto"/>
            </w:tcBorders>
            <w:shd w:val="clear" w:color="auto" w:fill="F3F3F3"/>
            <w:vAlign w:val="center"/>
          </w:tcPr>
          <w:p w14:paraId="2746775E" w14:textId="77777777" w:rsidR="0019164B" w:rsidRPr="001737E7" w:rsidRDefault="0019164B" w:rsidP="00703E30">
            <w:pPr>
              <w:pStyle w:val="Heading4"/>
            </w:pPr>
            <w:r w:rsidRPr="001737E7">
              <w:t>Email address:</w:t>
            </w:r>
          </w:p>
        </w:tc>
        <w:tc>
          <w:tcPr>
            <w:tcW w:w="3517" w:type="dxa"/>
            <w:gridSpan w:val="8"/>
            <w:tcBorders>
              <w:top w:val="single" w:sz="12" w:space="0" w:color="auto"/>
              <w:bottom w:val="single" w:sz="12" w:space="0" w:color="auto"/>
            </w:tcBorders>
            <w:vAlign w:val="center"/>
          </w:tcPr>
          <w:p w14:paraId="555E1E40" w14:textId="77777777" w:rsidR="0019164B" w:rsidRPr="00F77B79" w:rsidRDefault="0019164B" w:rsidP="00703E30">
            <w:pPr>
              <w:rPr>
                <w:b/>
                <w:sz w:val="18"/>
              </w:rPr>
            </w:pPr>
          </w:p>
        </w:tc>
      </w:tr>
      <w:tr w:rsidR="0019164B" w:rsidRPr="00F77B79" w14:paraId="6E291F21" w14:textId="77777777" w:rsidTr="00703E30">
        <w:trPr>
          <w:trHeight w:val="567"/>
        </w:trPr>
        <w:tc>
          <w:tcPr>
            <w:tcW w:w="2835" w:type="dxa"/>
            <w:gridSpan w:val="5"/>
            <w:tcBorders>
              <w:top w:val="single" w:sz="12" w:space="0" w:color="auto"/>
              <w:bottom w:val="single" w:sz="12" w:space="0" w:color="auto"/>
            </w:tcBorders>
            <w:shd w:val="clear" w:color="auto" w:fill="F2F2F2"/>
            <w:vAlign w:val="center"/>
          </w:tcPr>
          <w:p w14:paraId="2B81C51B" w14:textId="77777777" w:rsidR="0019164B" w:rsidRPr="001737E7" w:rsidRDefault="0019164B" w:rsidP="00703E30">
            <w:r>
              <w:rPr>
                <w:rStyle w:val="Heading4Char1"/>
              </w:rPr>
              <w:t xml:space="preserve">Email Notifications: </w:t>
            </w:r>
          </w:p>
        </w:tc>
        <w:tc>
          <w:tcPr>
            <w:tcW w:w="1156" w:type="dxa"/>
            <w:gridSpan w:val="3"/>
            <w:tcBorders>
              <w:top w:val="single" w:sz="12" w:space="0" w:color="auto"/>
              <w:bottom w:val="single" w:sz="12" w:space="0" w:color="auto"/>
            </w:tcBorders>
            <w:vAlign w:val="center"/>
          </w:tcPr>
          <w:p w14:paraId="2C737813" w14:textId="77777777" w:rsidR="0019164B" w:rsidRPr="00F77B79" w:rsidRDefault="0019164B" w:rsidP="00703E30">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64D22D84" w14:textId="77777777" w:rsidR="0019164B" w:rsidRPr="00F77B79" w:rsidRDefault="0019164B" w:rsidP="00703E30">
            <w:pPr>
              <w:rPr>
                <w:b/>
                <w:sz w:val="18"/>
              </w:rPr>
            </w:pPr>
            <w:r w:rsidRPr="00F77B79">
              <w:rPr>
                <w:sz w:val="18"/>
              </w:rPr>
              <w:sym w:font="Wingdings" w:char="F0A8"/>
            </w:r>
            <w:r w:rsidRPr="00F77B79">
              <w:rPr>
                <w:sz w:val="18"/>
              </w:rPr>
              <w:t xml:space="preserve"> No</w:t>
            </w:r>
          </w:p>
        </w:tc>
      </w:tr>
      <w:tr w:rsidR="0019164B" w:rsidRPr="00F77B79" w14:paraId="79D08BC6" w14:textId="77777777" w:rsidTr="00703E30">
        <w:trPr>
          <w:trHeight w:val="567"/>
        </w:trPr>
        <w:tc>
          <w:tcPr>
            <w:tcW w:w="1445" w:type="dxa"/>
            <w:gridSpan w:val="2"/>
            <w:tcBorders>
              <w:top w:val="single" w:sz="12" w:space="0" w:color="auto"/>
              <w:bottom w:val="single" w:sz="12" w:space="0" w:color="auto"/>
            </w:tcBorders>
            <w:shd w:val="clear" w:color="auto" w:fill="F3F3F3"/>
            <w:vAlign w:val="center"/>
          </w:tcPr>
          <w:p w14:paraId="3A9C30B2" w14:textId="77777777" w:rsidR="0019164B" w:rsidRPr="001737E7" w:rsidRDefault="0019164B" w:rsidP="00703E30">
            <w:pPr>
              <w:pStyle w:val="Heading4"/>
            </w:pPr>
            <w:r w:rsidRPr="001737E7">
              <w:t>Fax Number:</w:t>
            </w:r>
          </w:p>
        </w:tc>
        <w:tc>
          <w:tcPr>
            <w:tcW w:w="3517" w:type="dxa"/>
            <w:gridSpan w:val="8"/>
            <w:tcBorders>
              <w:top w:val="single" w:sz="12" w:space="0" w:color="auto"/>
              <w:bottom w:val="single" w:sz="12" w:space="0" w:color="auto"/>
            </w:tcBorders>
            <w:vAlign w:val="center"/>
          </w:tcPr>
          <w:p w14:paraId="1504F24F" w14:textId="77777777" w:rsidR="0019164B" w:rsidRPr="00F77B79" w:rsidRDefault="0019164B" w:rsidP="00703E30">
            <w:pPr>
              <w:rPr>
                <w:b/>
                <w:sz w:val="18"/>
              </w:rPr>
            </w:pPr>
          </w:p>
        </w:tc>
      </w:tr>
    </w:tbl>
    <w:p w14:paraId="508F2B48" w14:textId="77777777" w:rsidR="0019164B" w:rsidRDefault="0019164B" w:rsidP="0019164B"/>
    <w:p w14:paraId="1F7C48D8" w14:textId="77777777" w:rsidR="0019164B" w:rsidRDefault="0019164B" w:rsidP="0019164B">
      <w:pPr>
        <w:pStyle w:val="Heading3"/>
      </w:pPr>
      <w:r w:rsidRPr="0070231E">
        <w:t xml:space="preserve">Adult </w:t>
      </w:r>
      <w:r>
        <w:t>B</w:t>
      </w:r>
      <w:r w:rsidRPr="0070231E">
        <w:t xml:space="preserve"> Contact Details:</w:t>
      </w:r>
    </w:p>
    <w:p w14:paraId="7E033838" w14:textId="77777777" w:rsidR="0019164B" w:rsidRPr="000F6FFE" w:rsidRDefault="0019164B" w:rsidP="0019164B">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19164B" w:rsidRPr="00AA31B4" w14:paraId="0A5A0BAD" w14:textId="77777777" w:rsidTr="00703E30">
        <w:trPr>
          <w:trHeight w:val="567"/>
        </w:trPr>
        <w:tc>
          <w:tcPr>
            <w:tcW w:w="3261" w:type="dxa"/>
            <w:gridSpan w:val="2"/>
            <w:tcBorders>
              <w:top w:val="single" w:sz="12" w:space="0" w:color="auto"/>
              <w:bottom w:val="single" w:sz="12" w:space="0" w:color="auto"/>
            </w:tcBorders>
            <w:shd w:val="clear" w:color="auto" w:fill="F3F3F3"/>
            <w:vAlign w:val="center"/>
          </w:tcPr>
          <w:p w14:paraId="5C90AD8F" w14:textId="77777777" w:rsidR="0019164B" w:rsidRPr="00F77B79" w:rsidRDefault="0019164B" w:rsidP="00703E30">
            <w:pPr>
              <w:rPr>
                <w:sz w:val="18"/>
              </w:rPr>
            </w:pPr>
            <w:r w:rsidRPr="00DF371A">
              <w:rPr>
                <w:rStyle w:val="Heading4Char1"/>
              </w:rPr>
              <w:t xml:space="preserve">Can we contact </w:t>
            </w:r>
            <w:r>
              <w:rPr>
                <w:rStyle w:val="Heading4Char1"/>
              </w:rPr>
              <w:t>Adult 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355F3279"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20201889"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DF371A" w14:paraId="24D4806D" w14:textId="77777777" w:rsidTr="00703E30">
        <w:trPr>
          <w:trHeight w:val="567"/>
        </w:trPr>
        <w:tc>
          <w:tcPr>
            <w:tcW w:w="3261" w:type="dxa"/>
            <w:gridSpan w:val="2"/>
            <w:tcBorders>
              <w:top w:val="single" w:sz="12" w:space="0" w:color="auto"/>
              <w:bottom w:val="single" w:sz="12" w:space="0" w:color="auto"/>
            </w:tcBorders>
            <w:shd w:val="clear" w:color="auto" w:fill="F3F3F3"/>
            <w:vAlign w:val="center"/>
          </w:tcPr>
          <w:p w14:paraId="3B7E9F66" w14:textId="77777777" w:rsidR="0019164B" w:rsidRPr="00F77B79" w:rsidRDefault="0019164B" w:rsidP="00703E30">
            <w:pPr>
              <w:rPr>
                <w:sz w:val="18"/>
              </w:rPr>
            </w:pPr>
            <w:r>
              <w:rPr>
                <w:rStyle w:val="Heading4Char1"/>
              </w:rPr>
              <w:t>Is Adult 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03B5E4B3"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41355EE"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1737E7" w14:paraId="301E3166" w14:textId="77777777" w:rsidTr="00703E30">
        <w:trPr>
          <w:trHeight w:val="567"/>
        </w:trPr>
        <w:tc>
          <w:tcPr>
            <w:tcW w:w="2552" w:type="dxa"/>
            <w:tcBorders>
              <w:top w:val="single" w:sz="12" w:space="0" w:color="auto"/>
              <w:bottom w:val="single" w:sz="12" w:space="0" w:color="auto"/>
            </w:tcBorders>
            <w:shd w:val="clear" w:color="auto" w:fill="F3F3F3"/>
            <w:vAlign w:val="center"/>
          </w:tcPr>
          <w:p w14:paraId="074F9DE8" w14:textId="77777777" w:rsidR="0019164B" w:rsidRPr="001737E7" w:rsidRDefault="0019164B" w:rsidP="00703E30">
            <w:pPr>
              <w:pStyle w:val="Heading4"/>
            </w:pPr>
            <w:r w:rsidRPr="001737E7">
              <w:t>Work Telephone No:</w:t>
            </w:r>
          </w:p>
        </w:tc>
        <w:tc>
          <w:tcPr>
            <w:tcW w:w="2410" w:type="dxa"/>
            <w:gridSpan w:val="3"/>
            <w:tcBorders>
              <w:top w:val="single" w:sz="12" w:space="0" w:color="auto"/>
              <w:bottom w:val="single" w:sz="12" w:space="0" w:color="auto"/>
            </w:tcBorders>
            <w:vAlign w:val="center"/>
          </w:tcPr>
          <w:p w14:paraId="14698BA0" w14:textId="77777777" w:rsidR="0019164B" w:rsidRPr="00F77B79" w:rsidRDefault="0019164B" w:rsidP="00703E30">
            <w:pPr>
              <w:rPr>
                <w:sz w:val="18"/>
              </w:rPr>
            </w:pPr>
          </w:p>
        </w:tc>
      </w:tr>
      <w:tr w:rsidR="0019164B" w:rsidRPr="001737E7" w14:paraId="279E7796" w14:textId="77777777" w:rsidTr="00703E30">
        <w:trPr>
          <w:trHeight w:val="567"/>
        </w:trPr>
        <w:tc>
          <w:tcPr>
            <w:tcW w:w="2552" w:type="dxa"/>
            <w:tcBorders>
              <w:top w:val="single" w:sz="12" w:space="0" w:color="auto"/>
              <w:bottom w:val="single" w:sz="12" w:space="0" w:color="auto"/>
            </w:tcBorders>
            <w:shd w:val="clear" w:color="auto" w:fill="F3F3F3"/>
            <w:vAlign w:val="center"/>
          </w:tcPr>
          <w:p w14:paraId="1159D958" w14:textId="77777777" w:rsidR="0019164B" w:rsidRPr="001737E7" w:rsidRDefault="0019164B" w:rsidP="00703E30">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3EF3BCCA" w14:textId="77777777" w:rsidR="0019164B" w:rsidRPr="00F77B79" w:rsidRDefault="0019164B" w:rsidP="00703E30">
            <w:pPr>
              <w:rPr>
                <w:sz w:val="18"/>
              </w:rPr>
            </w:pPr>
          </w:p>
        </w:tc>
      </w:tr>
    </w:tbl>
    <w:p w14:paraId="055E860B" w14:textId="77777777" w:rsidR="0019164B" w:rsidRDefault="0019164B" w:rsidP="0019164B"/>
    <w:p w14:paraId="16491197" w14:textId="77777777" w:rsidR="0019164B" w:rsidRDefault="0019164B" w:rsidP="0019164B">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19164B" w:rsidRPr="00DF371A" w14:paraId="3666AA4C" w14:textId="77777777" w:rsidTr="00703E30">
        <w:trPr>
          <w:trHeight w:val="567"/>
        </w:trPr>
        <w:tc>
          <w:tcPr>
            <w:tcW w:w="2977" w:type="dxa"/>
            <w:gridSpan w:val="6"/>
            <w:tcBorders>
              <w:top w:val="single" w:sz="12" w:space="0" w:color="auto"/>
              <w:bottom w:val="single" w:sz="12" w:space="0" w:color="auto"/>
            </w:tcBorders>
            <w:shd w:val="clear" w:color="auto" w:fill="F3F3F3"/>
            <w:vAlign w:val="center"/>
          </w:tcPr>
          <w:p w14:paraId="0C348D2C" w14:textId="77777777" w:rsidR="0019164B" w:rsidRPr="00F77B79" w:rsidRDefault="0019164B" w:rsidP="00703E30">
            <w:pPr>
              <w:rPr>
                <w:sz w:val="18"/>
              </w:rPr>
            </w:pPr>
            <w:r>
              <w:rPr>
                <w:rStyle w:val="Heading4Char1"/>
              </w:rPr>
              <w:t>Is Adult 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5718971E"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656A3456"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1737E7" w14:paraId="6A0051F3" w14:textId="77777777" w:rsidTr="00703E30">
        <w:trPr>
          <w:trHeight w:val="567"/>
        </w:trPr>
        <w:tc>
          <w:tcPr>
            <w:tcW w:w="1965" w:type="dxa"/>
            <w:gridSpan w:val="3"/>
            <w:tcBorders>
              <w:top w:val="single" w:sz="12" w:space="0" w:color="auto"/>
              <w:bottom w:val="single" w:sz="12" w:space="0" w:color="auto"/>
            </w:tcBorders>
            <w:shd w:val="clear" w:color="auto" w:fill="F3F3F3"/>
            <w:vAlign w:val="center"/>
          </w:tcPr>
          <w:p w14:paraId="1BA00465" w14:textId="77777777" w:rsidR="0019164B" w:rsidRPr="001737E7" w:rsidRDefault="0019164B" w:rsidP="00703E30">
            <w:pPr>
              <w:pStyle w:val="Heading4"/>
            </w:pPr>
            <w:r w:rsidRPr="001737E7">
              <w:t>Home Telephone No:</w:t>
            </w:r>
          </w:p>
        </w:tc>
        <w:tc>
          <w:tcPr>
            <w:tcW w:w="2997" w:type="dxa"/>
            <w:gridSpan w:val="8"/>
            <w:tcBorders>
              <w:top w:val="single" w:sz="12" w:space="0" w:color="auto"/>
              <w:bottom w:val="single" w:sz="12" w:space="0" w:color="auto"/>
            </w:tcBorders>
            <w:vAlign w:val="center"/>
          </w:tcPr>
          <w:p w14:paraId="64D567E9" w14:textId="77777777" w:rsidR="0019164B" w:rsidRPr="00F77B79" w:rsidRDefault="0019164B" w:rsidP="00703E30">
            <w:pPr>
              <w:rPr>
                <w:sz w:val="18"/>
              </w:rPr>
            </w:pPr>
          </w:p>
        </w:tc>
      </w:tr>
      <w:tr w:rsidR="0019164B" w:rsidRPr="001737E7" w14:paraId="6D9B264B" w14:textId="77777777" w:rsidTr="00703E30">
        <w:trPr>
          <w:trHeight w:val="567"/>
        </w:trPr>
        <w:tc>
          <w:tcPr>
            <w:tcW w:w="1965" w:type="dxa"/>
            <w:gridSpan w:val="3"/>
            <w:tcBorders>
              <w:top w:val="single" w:sz="12" w:space="0" w:color="auto"/>
              <w:bottom w:val="single" w:sz="12" w:space="0" w:color="auto"/>
            </w:tcBorders>
            <w:shd w:val="clear" w:color="auto" w:fill="F3F3F3"/>
            <w:vAlign w:val="center"/>
          </w:tcPr>
          <w:p w14:paraId="2954BE3B" w14:textId="77777777" w:rsidR="0019164B" w:rsidRPr="001737E7" w:rsidRDefault="0019164B" w:rsidP="00703E30">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3312A6F0" w14:textId="77777777" w:rsidR="0019164B" w:rsidRPr="00F77B79" w:rsidRDefault="0019164B" w:rsidP="00703E30">
            <w:pPr>
              <w:rPr>
                <w:sz w:val="18"/>
              </w:rPr>
            </w:pPr>
          </w:p>
        </w:tc>
      </w:tr>
      <w:tr w:rsidR="0019164B" w:rsidRPr="00AA31B4" w14:paraId="5124925A" w14:textId="77777777" w:rsidTr="00703E30">
        <w:trPr>
          <w:trHeight w:val="567"/>
        </w:trPr>
        <w:tc>
          <w:tcPr>
            <w:tcW w:w="1965" w:type="dxa"/>
            <w:gridSpan w:val="3"/>
            <w:tcBorders>
              <w:top w:val="single" w:sz="12" w:space="0" w:color="auto"/>
              <w:bottom w:val="single" w:sz="12" w:space="0" w:color="auto"/>
            </w:tcBorders>
            <w:shd w:val="clear" w:color="auto" w:fill="F2F2F2"/>
            <w:vAlign w:val="center"/>
          </w:tcPr>
          <w:p w14:paraId="7418F4AB" w14:textId="77777777" w:rsidR="0019164B" w:rsidRDefault="0019164B" w:rsidP="00703E30">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7C6F33D6" w14:textId="77777777" w:rsidR="0019164B" w:rsidRDefault="0019164B" w:rsidP="00703E30">
            <w:pPr>
              <w:rPr>
                <w:rStyle w:val="Heading4Char1"/>
              </w:rPr>
            </w:pPr>
          </w:p>
        </w:tc>
      </w:tr>
      <w:tr w:rsidR="0019164B" w:rsidRPr="00AA31B4" w14:paraId="1C00E901" w14:textId="77777777" w:rsidTr="00703E30">
        <w:trPr>
          <w:trHeight w:val="567"/>
        </w:trPr>
        <w:tc>
          <w:tcPr>
            <w:tcW w:w="2977" w:type="dxa"/>
            <w:gridSpan w:val="6"/>
            <w:tcBorders>
              <w:top w:val="single" w:sz="12" w:space="0" w:color="auto"/>
              <w:bottom w:val="single" w:sz="12" w:space="0" w:color="auto"/>
            </w:tcBorders>
            <w:shd w:val="clear" w:color="auto" w:fill="F2F2F2"/>
            <w:vAlign w:val="center"/>
          </w:tcPr>
          <w:p w14:paraId="030F590C" w14:textId="77777777" w:rsidR="0019164B" w:rsidRPr="00F433DB" w:rsidRDefault="0019164B" w:rsidP="00703E30">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7ED7C65F" w14:textId="77777777" w:rsidR="0019164B" w:rsidRDefault="0019164B" w:rsidP="00703E30">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36E22061" w14:textId="77777777" w:rsidR="0019164B" w:rsidRDefault="0019164B" w:rsidP="00703E30">
            <w:pPr>
              <w:rPr>
                <w:rStyle w:val="Heading4Char1"/>
              </w:rPr>
            </w:pPr>
            <w:r w:rsidRPr="00F77B79">
              <w:rPr>
                <w:sz w:val="18"/>
              </w:rPr>
              <w:sym w:font="Wingdings" w:char="F0A8"/>
            </w:r>
            <w:r w:rsidRPr="00F77B79">
              <w:rPr>
                <w:sz w:val="18"/>
              </w:rPr>
              <w:t xml:space="preserve"> No</w:t>
            </w:r>
          </w:p>
        </w:tc>
      </w:tr>
      <w:tr w:rsidR="0019164B" w:rsidRPr="00AA31B4" w14:paraId="2A58E46E" w14:textId="77777777" w:rsidTr="00703E30">
        <w:trPr>
          <w:trHeight w:val="454"/>
        </w:trPr>
        <w:tc>
          <w:tcPr>
            <w:tcW w:w="4962" w:type="dxa"/>
            <w:gridSpan w:val="11"/>
            <w:tcBorders>
              <w:top w:val="single" w:sz="12" w:space="0" w:color="auto"/>
              <w:bottom w:val="nil"/>
            </w:tcBorders>
            <w:shd w:val="clear" w:color="auto" w:fill="F3F3F3"/>
            <w:vAlign w:val="center"/>
          </w:tcPr>
          <w:p w14:paraId="69F794F1" w14:textId="77777777" w:rsidR="0019164B" w:rsidRDefault="0019164B" w:rsidP="00703E30">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5A19C9A0" w14:textId="77777777" w:rsidR="0019164B" w:rsidRPr="00F77B79" w:rsidRDefault="0019164B" w:rsidP="00703E30">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Email shall be used for communication that cannot be sent via phone.)</w:t>
            </w:r>
          </w:p>
        </w:tc>
      </w:tr>
      <w:tr w:rsidR="0019164B" w:rsidRPr="00AA31B4" w14:paraId="44F2325C" w14:textId="77777777" w:rsidTr="00703E30">
        <w:trPr>
          <w:trHeight w:val="454"/>
        </w:trPr>
        <w:tc>
          <w:tcPr>
            <w:tcW w:w="945" w:type="dxa"/>
            <w:tcBorders>
              <w:top w:val="nil"/>
              <w:bottom w:val="single" w:sz="4" w:space="0" w:color="auto"/>
            </w:tcBorders>
            <w:vAlign w:val="center"/>
          </w:tcPr>
          <w:p w14:paraId="2F40199E" w14:textId="77777777" w:rsidR="0019164B" w:rsidRPr="00F77B79" w:rsidRDefault="0019164B" w:rsidP="00703E30">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49238B14" w14:textId="77777777" w:rsidR="0019164B" w:rsidRPr="00F77B79" w:rsidRDefault="0019164B" w:rsidP="00703E30">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739B5F72" w14:textId="77777777" w:rsidR="0019164B" w:rsidRPr="00F77B79" w:rsidRDefault="0019164B" w:rsidP="00703E30">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2AA988CF" w14:textId="77777777" w:rsidR="0019164B" w:rsidRPr="00F77B79" w:rsidRDefault="0019164B" w:rsidP="00703E30">
            <w:pPr>
              <w:rPr>
                <w:sz w:val="18"/>
              </w:rPr>
            </w:pPr>
            <w:r w:rsidRPr="00F77B79">
              <w:rPr>
                <w:sz w:val="18"/>
              </w:rPr>
              <w:sym w:font="Wingdings" w:char="F0A8"/>
            </w:r>
            <w:r w:rsidRPr="00F77B79">
              <w:rPr>
                <w:sz w:val="18"/>
              </w:rPr>
              <w:t xml:space="preserve"> Facsimile</w:t>
            </w:r>
          </w:p>
        </w:tc>
      </w:tr>
      <w:tr w:rsidR="0019164B" w:rsidRPr="00F77B79" w14:paraId="6D5FF6D4" w14:textId="77777777" w:rsidTr="00703E30">
        <w:trPr>
          <w:trHeight w:val="567"/>
        </w:trPr>
        <w:tc>
          <w:tcPr>
            <w:tcW w:w="1438" w:type="dxa"/>
            <w:gridSpan w:val="2"/>
            <w:tcBorders>
              <w:top w:val="single" w:sz="12" w:space="0" w:color="auto"/>
              <w:bottom w:val="single" w:sz="12" w:space="0" w:color="auto"/>
            </w:tcBorders>
            <w:shd w:val="clear" w:color="auto" w:fill="F3F3F3"/>
            <w:vAlign w:val="center"/>
          </w:tcPr>
          <w:p w14:paraId="1A82C000" w14:textId="77777777" w:rsidR="0019164B" w:rsidRPr="001737E7" w:rsidRDefault="0019164B" w:rsidP="00703E30">
            <w:pPr>
              <w:pStyle w:val="Heading4"/>
            </w:pPr>
            <w:r w:rsidRPr="001737E7">
              <w:t>Email address:</w:t>
            </w:r>
          </w:p>
        </w:tc>
        <w:tc>
          <w:tcPr>
            <w:tcW w:w="3524" w:type="dxa"/>
            <w:gridSpan w:val="9"/>
            <w:tcBorders>
              <w:top w:val="single" w:sz="12" w:space="0" w:color="auto"/>
              <w:bottom w:val="single" w:sz="12" w:space="0" w:color="auto"/>
            </w:tcBorders>
            <w:vAlign w:val="center"/>
          </w:tcPr>
          <w:p w14:paraId="250C8BE8" w14:textId="77777777" w:rsidR="0019164B" w:rsidRPr="00F77B79" w:rsidRDefault="0019164B" w:rsidP="00703E30">
            <w:pPr>
              <w:rPr>
                <w:b/>
                <w:sz w:val="18"/>
              </w:rPr>
            </w:pPr>
          </w:p>
        </w:tc>
      </w:tr>
      <w:tr w:rsidR="0019164B" w:rsidRPr="00F77B79" w14:paraId="661C1257" w14:textId="77777777" w:rsidTr="00703E30">
        <w:trPr>
          <w:trHeight w:val="567"/>
        </w:trPr>
        <w:tc>
          <w:tcPr>
            <w:tcW w:w="2311" w:type="dxa"/>
            <w:gridSpan w:val="5"/>
            <w:tcBorders>
              <w:top w:val="single" w:sz="12" w:space="0" w:color="auto"/>
              <w:bottom w:val="single" w:sz="12" w:space="0" w:color="auto"/>
            </w:tcBorders>
            <w:shd w:val="clear" w:color="auto" w:fill="F2F2F2"/>
            <w:vAlign w:val="center"/>
          </w:tcPr>
          <w:p w14:paraId="158D2206" w14:textId="77777777" w:rsidR="0019164B" w:rsidRPr="001737E7" w:rsidRDefault="0019164B" w:rsidP="00703E30">
            <w:r>
              <w:rPr>
                <w:rStyle w:val="Heading4Char1"/>
              </w:rPr>
              <w:t xml:space="preserve">Email Notifications: </w:t>
            </w:r>
          </w:p>
        </w:tc>
        <w:tc>
          <w:tcPr>
            <w:tcW w:w="1684" w:type="dxa"/>
            <w:gridSpan w:val="4"/>
            <w:tcBorders>
              <w:top w:val="single" w:sz="12" w:space="0" w:color="auto"/>
              <w:bottom w:val="single" w:sz="12" w:space="0" w:color="auto"/>
            </w:tcBorders>
            <w:vAlign w:val="center"/>
          </w:tcPr>
          <w:p w14:paraId="625EEF28" w14:textId="77777777" w:rsidR="0019164B" w:rsidRPr="00F77B79" w:rsidRDefault="0019164B" w:rsidP="00703E30">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F09CD76" w14:textId="77777777" w:rsidR="0019164B" w:rsidRPr="00F77B79" w:rsidRDefault="0019164B" w:rsidP="00703E30">
            <w:pPr>
              <w:rPr>
                <w:b/>
                <w:sz w:val="18"/>
              </w:rPr>
            </w:pPr>
            <w:r w:rsidRPr="00F77B79">
              <w:rPr>
                <w:sz w:val="18"/>
              </w:rPr>
              <w:sym w:font="Wingdings" w:char="F0A8"/>
            </w:r>
            <w:r w:rsidRPr="00F77B79">
              <w:rPr>
                <w:sz w:val="18"/>
              </w:rPr>
              <w:t xml:space="preserve"> No</w:t>
            </w:r>
          </w:p>
        </w:tc>
      </w:tr>
      <w:tr w:rsidR="0019164B" w:rsidRPr="00F77B79" w14:paraId="64B1A30A" w14:textId="77777777" w:rsidTr="00703E30">
        <w:trPr>
          <w:trHeight w:val="567"/>
        </w:trPr>
        <w:tc>
          <w:tcPr>
            <w:tcW w:w="1438" w:type="dxa"/>
            <w:gridSpan w:val="2"/>
            <w:tcBorders>
              <w:top w:val="single" w:sz="12" w:space="0" w:color="auto"/>
              <w:bottom w:val="single" w:sz="12" w:space="0" w:color="auto"/>
            </w:tcBorders>
            <w:shd w:val="clear" w:color="auto" w:fill="F3F3F3"/>
            <w:vAlign w:val="center"/>
          </w:tcPr>
          <w:p w14:paraId="5DF871CA" w14:textId="77777777" w:rsidR="0019164B" w:rsidRPr="001737E7" w:rsidRDefault="0019164B" w:rsidP="00703E30">
            <w:pPr>
              <w:pStyle w:val="Heading4"/>
            </w:pPr>
            <w:r w:rsidRPr="001737E7">
              <w:t>Fax Number:</w:t>
            </w:r>
          </w:p>
        </w:tc>
        <w:tc>
          <w:tcPr>
            <w:tcW w:w="3524" w:type="dxa"/>
            <w:gridSpan w:val="9"/>
            <w:tcBorders>
              <w:top w:val="single" w:sz="12" w:space="0" w:color="auto"/>
              <w:bottom w:val="single" w:sz="12" w:space="0" w:color="auto"/>
            </w:tcBorders>
            <w:vAlign w:val="center"/>
          </w:tcPr>
          <w:p w14:paraId="1F323896" w14:textId="77777777" w:rsidR="0019164B" w:rsidRPr="00F77B79" w:rsidRDefault="0019164B" w:rsidP="00703E30">
            <w:pPr>
              <w:rPr>
                <w:b/>
                <w:sz w:val="18"/>
              </w:rPr>
            </w:pPr>
          </w:p>
        </w:tc>
      </w:tr>
    </w:tbl>
    <w:p w14:paraId="0DC89A97" w14:textId="77777777" w:rsidR="0019164B" w:rsidRDefault="0019164B" w:rsidP="0019164B"/>
    <w:p w14:paraId="63DF522B" w14:textId="77777777" w:rsidR="0019164B" w:rsidRDefault="0019164B" w:rsidP="0019164B">
      <w:pPr>
        <w:sectPr w:rsidR="0019164B" w:rsidSect="001A29C8">
          <w:type w:val="continuous"/>
          <w:pgSz w:w="11906" w:h="16838" w:code="9"/>
          <w:pgMar w:top="851" w:right="851" w:bottom="851" w:left="851" w:header="567" w:footer="567" w:gutter="0"/>
          <w:cols w:num="2" w:space="284"/>
        </w:sectPr>
      </w:pPr>
    </w:p>
    <w:p w14:paraId="0960281F" w14:textId="77777777" w:rsidR="0019164B" w:rsidRPr="002C37C1" w:rsidRDefault="0019164B" w:rsidP="0019164B">
      <w:pPr>
        <w:pStyle w:val="Heading3"/>
      </w:pPr>
      <w:r>
        <w:t xml:space="preserve">Primary </w:t>
      </w:r>
      <w:r w:rsidRPr="002C37C1">
        <w:t>Family Mailing Address:</w:t>
      </w:r>
    </w:p>
    <w:p w14:paraId="48EFE156" w14:textId="77777777" w:rsidR="0019164B" w:rsidRPr="002C37C1" w:rsidRDefault="0019164B" w:rsidP="0019164B">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19164B" w:rsidRPr="00E03FA6" w14:paraId="5C99C8EA" w14:textId="77777777" w:rsidTr="00703E30">
        <w:trPr>
          <w:trHeight w:val="567"/>
        </w:trPr>
        <w:tc>
          <w:tcPr>
            <w:tcW w:w="2148" w:type="dxa"/>
            <w:tcBorders>
              <w:top w:val="single" w:sz="12" w:space="0" w:color="auto"/>
              <w:bottom w:val="single" w:sz="12" w:space="0" w:color="auto"/>
            </w:tcBorders>
            <w:shd w:val="clear" w:color="auto" w:fill="F3F3F3"/>
            <w:vAlign w:val="center"/>
          </w:tcPr>
          <w:p w14:paraId="35A4834C" w14:textId="77777777" w:rsidR="0019164B" w:rsidRPr="00E03FA6" w:rsidRDefault="0019164B" w:rsidP="00703E30">
            <w:pPr>
              <w:pStyle w:val="Heading4"/>
            </w:pPr>
            <w:r>
              <w:t>No. &amp; Street or PO Box</w:t>
            </w:r>
          </w:p>
        </w:tc>
        <w:tc>
          <w:tcPr>
            <w:tcW w:w="7718" w:type="dxa"/>
            <w:gridSpan w:val="3"/>
            <w:tcBorders>
              <w:top w:val="single" w:sz="12" w:space="0" w:color="auto"/>
              <w:bottom w:val="single" w:sz="12" w:space="0" w:color="auto"/>
            </w:tcBorders>
            <w:vAlign w:val="center"/>
          </w:tcPr>
          <w:p w14:paraId="034DD966" w14:textId="77777777" w:rsidR="0019164B" w:rsidRPr="00E03FA6" w:rsidRDefault="0019164B" w:rsidP="00703E30"/>
        </w:tc>
      </w:tr>
      <w:tr w:rsidR="0019164B" w:rsidRPr="00E03FA6" w14:paraId="6C23043C" w14:textId="77777777" w:rsidTr="00703E30">
        <w:trPr>
          <w:trHeight w:val="567"/>
        </w:trPr>
        <w:tc>
          <w:tcPr>
            <w:tcW w:w="2148" w:type="dxa"/>
            <w:tcBorders>
              <w:top w:val="single" w:sz="12" w:space="0" w:color="auto"/>
              <w:bottom w:val="single" w:sz="12" w:space="0" w:color="auto"/>
            </w:tcBorders>
            <w:shd w:val="clear" w:color="auto" w:fill="F3F3F3"/>
            <w:vAlign w:val="center"/>
          </w:tcPr>
          <w:p w14:paraId="12BD8EF5" w14:textId="77777777" w:rsidR="0019164B" w:rsidRPr="00E03FA6" w:rsidRDefault="0019164B" w:rsidP="00703E30">
            <w:pPr>
              <w:pStyle w:val="Heading4"/>
            </w:pPr>
            <w:r w:rsidRPr="00E03FA6">
              <w:t>Suburb:</w:t>
            </w:r>
          </w:p>
        </w:tc>
        <w:tc>
          <w:tcPr>
            <w:tcW w:w="7718" w:type="dxa"/>
            <w:gridSpan w:val="3"/>
            <w:tcBorders>
              <w:top w:val="single" w:sz="12" w:space="0" w:color="auto"/>
              <w:bottom w:val="single" w:sz="12" w:space="0" w:color="auto"/>
            </w:tcBorders>
            <w:vAlign w:val="center"/>
          </w:tcPr>
          <w:p w14:paraId="0D21FE3C" w14:textId="77777777" w:rsidR="0019164B" w:rsidRPr="00E03FA6" w:rsidRDefault="0019164B" w:rsidP="00703E30"/>
        </w:tc>
      </w:tr>
      <w:tr w:rsidR="0019164B" w:rsidRPr="00E03FA6" w14:paraId="6F538F91" w14:textId="77777777" w:rsidTr="00703E30">
        <w:trPr>
          <w:trHeight w:val="567"/>
        </w:trPr>
        <w:tc>
          <w:tcPr>
            <w:tcW w:w="2148" w:type="dxa"/>
            <w:tcBorders>
              <w:top w:val="single" w:sz="12" w:space="0" w:color="auto"/>
              <w:bottom w:val="single" w:sz="12" w:space="0" w:color="auto"/>
            </w:tcBorders>
            <w:shd w:val="clear" w:color="auto" w:fill="F3F3F3"/>
            <w:vAlign w:val="center"/>
          </w:tcPr>
          <w:p w14:paraId="166653BB" w14:textId="77777777" w:rsidR="0019164B" w:rsidRPr="00E03FA6" w:rsidRDefault="0019164B" w:rsidP="00703E30">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6EA6EFFE" w14:textId="77777777" w:rsidR="0019164B" w:rsidRPr="00E03FA6" w:rsidRDefault="0019164B" w:rsidP="00703E30"/>
        </w:tc>
        <w:tc>
          <w:tcPr>
            <w:tcW w:w="2127" w:type="dxa"/>
            <w:tcBorders>
              <w:top w:val="single" w:sz="12" w:space="0" w:color="auto"/>
              <w:left w:val="single" w:sz="12" w:space="0" w:color="auto"/>
              <w:bottom w:val="single" w:sz="12" w:space="0" w:color="auto"/>
            </w:tcBorders>
            <w:shd w:val="clear" w:color="auto" w:fill="F3F3F3"/>
            <w:vAlign w:val="center"/>
          </w:tcPr>
          <w:p w14:paraId="1551D2EB" w14:textId="77777777" w:rsidR="0019164B" w:rsidRPr="00E03FA6" w:rsidRDefault="0019164B" w:rsidP="00703E30">
            <w:pPr>
              <w:pStyle w:val="Heading4"/>
            </w:pPr>
            <w:r w:rsidRPr="00E03FA6">
              <w:t>Postcode:</w:t>
            </w:r>
          </w:p>
        </w:tc>
        <w:tc>
          <w:tcPr>
            <w:tcW w:w="2069" w:type="dxa"/>
            <w:tcBorders>
              <w:top w:val="single" w:sz="12" w:space="0" w:color="auto"/>
              <w:bottom w:val="single" w:sz="12" w:space="0" w:color="auto"/>
            </w:tcBorders>
            <w:vAlign w:val="center"/>
          </w:tcPr>
          <w:p w14:paraId="7F154DB8" w14:textId="77777777" w:rsidR="0019164B" w:rsidRPr="00E03FA6" w:rsidRDefault="0019164B" w:rsidP="00703E30"/>
        </w:tc>
      </w:tr>
    </w:tbl>
    <w:p w14:paraId="73B7941A" w14:textId="77777777" w:rsidR="0019164B" w:rsidRDefault="0019164B" w:rsidP="0019164B"/>
    <w:p w14:paraId="64B98EF9" w14:textId="77777777" w:rsidR="0019164B" w:rsidRPr="00F21FF8" w:rsidRDefault="0019164B" w:rsidP="0019164B">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19164B" w:rsidRPr="006D760F" w14:paraId="54DAEF44" w14:textId="77777777" w:rsidTr="00703E30">
        <w:trPr>
          <w:trHeight w:val="482"/>
        </w:trPr>
        <w:tc>
          <w:tcPr>
            <w:tcW w:w="1555" w:type="dxa"/>
            <w:tcBorders>
              <w:top w:val="single" w:sz="12" w:space="0" w:color="auto"/>
              <w:bottom w:val="single" w:sz="12" w:space="0" w:color="auto"/>
            </w:tcBorders>
            <w:shd w:val="clear" w:color="auto" w:fill="F3F3F3"/>
            <w:vAlign w:val="center"/>
          </w:tcPr>
          <w:p w14:paraId="3DAEC518" w14:textId="77777777" w:rsidR="0019164B" w:rsidRPr="006D760F" w:rsidRDefault="0019164B" w:rsidP="00703E30">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74CBED00" w14:textId="77777777" w:rsidR="0019164B" w:rsidRPr="00F77B79" w:rsidRDefault="0019164B" w:rsidP="00703E30">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4E501D8C" w14:textId="77777777" w:rsidR="0019164B" w:rsidRPr="00F77B79" w:rsidRDefault="0019164B" w:rsidP="00703E30">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728A6A22" w14:textId="77777777" w:rsidR="0019164B" w:rsidRPr="00F77B79" w:rsidRDefault="0019164B" w:rsidP="00703E30">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4316983B" w14:textId="77777777" w:rsidR="0019164B" w:rsidRPr="00F77B79" w:rsidRDefault="0019164B" w:rsidP="00703E30">
            <w:pPr>
              <w:rPr>
                <w:sz w:val="18"/>
              </w:rPr>
            </w:pPr>
            <w:r w:rsidRPr="00F77B79">
              <w:rPr>
                <w:sz w:val="18"/>
              </w:rPr>
              <w:sym w:font="Wingdings" w:char="F0A8"/>
            </w:r>
            <w:r w:rsidRPr="00F77B79">
              <w:rPr>
                <w:sz w:val="18"/>
              </w:rPr>
              <w:t xml:space="preserve"> Group</w:t>
            </w:r>
          </w:p>
        </w:tc>
      </w:tr>
      <w:tr w:rsidR="0019164B" w:rsidRPr="006D760F" w14:paraId="193D8A44" w14:textId="77777777" w:rsidTr="00703E30">
        <w:trPr>
          <w:trHeight w:val="482"/>
        </w:trPr>
        <w:tc>
          <w:tcPr>
            <w:tcW w:w="3074" w:type="dxa"/>
            <w:gridSpan w:val="2"/>
            <w:tcBorders>
              <w:top w:val="single" w:sz="12" w:space="0" w:color="auto"/>
              <w:bottom w:val="single" w:sz="12" w:space="0" w:color="auto"/>
            </w:tcBorders>
            <w:shd w:val="clear" w:color="auto" w:fill="F3F3F3"/>
            <w:vAlign w:val="center"/>
          </w:tcPr>
          <w:p w14:paraId="6E19E9C1" w14:textId="77777777" w:rsidR="0019164B" w:rsidRPr="006D760F" w:rsidRDefault="0019164B" w:rsidP="00703E30">
            <w:pPr>
              <w:pStyle w:val="Heading4"/>
            </w:pPr>
            <w:r w:rsidRPr="006D760F">
              <w:t>No. &amp; S</w:t>
            </w:r>
            <w:r>
              <w:t>treet or PO Box No.:</w:t>
            </w:r>
          </w:p>
        </w:tc>
        <w:tc>
          <w:tcPr>
            <w:tcW w:w="7132" w:type="dxa"/>
            <w:gridSpan w:val="10"/>
            <w:tcBorders>
              <w:top w:val="single" w:sz="12" w:space="0" w:color="auto"/>
              <w:bottom w:val="single" w:sz="12" w:space="0" w:color="auto"/>
            </w:tcBorders>
            <w:vAlign w:val="center"/>
          </w:tcPr>
          <w:p w14:paraId="73297A16" w14:textId="77777777" w:rsidR="0019164B" w:rsidRPr="00F77B79" w:rsidRDefault="0019164B" w:rsidP="00703E30">
            <w:pPr>
              <w:rPr>
                <w:sz w:val="18"/>
              </w:rPr>
            </w:pPr>
          </w:p>
        </w:tc>
      </w:tr>
      <w:tr w:rsidR="0019164B" w:rsidRPr="006D760F" w14:paraId="34297688" w14:textId="77777777" w:rsidTr="00703E30">
        <w:trPr>
          <w:trHeight w:val="482"/>
        </w:trPr>
        <w:tc>
          <w:tcPr>
            <w:tcW w:w="3074" w:type="dxa"/>
            <w:gridSpan w:val="2"/>
            <w:tcBorders>
              <w:top w:val="single" w:sz="12" w:space="0" w:color="auto"/>
              <w:bottom w:val="single" w:sz="12" w:space="0" w:color="auto"/>
            </w:tcBorders>
            <w:shd w:val="clear" w:color="auto" w:fill="F3F3F3"/>
            <w:vAlign w:val="center"/>
          </w:tcPr>
          <w:p w14:paraId="68EE184F" w14:textId="77777777" w:rsidR="0019164B" w:rsidRPr="006D760F" w:rsidRDefault="0019164B" w:rsidP="00703E30">
            <w:pPr>
              <w:pStyle w:val="Heading4"/>
            </w:pPr>
            <w:r w:rsidRPr="006D760F">
              <w:t>Suburb:</w:t>
            </w:r>
          </w:p>
        </w:tc>
        <w:tc>
          <w:tcPr>
            <w:tcW w:w="7132" w:type="dxa"/>
            <w:gridSpan w:val="10"/>
            <w:tcBorders>
              <w:top w:val="single" w:sz="12" w:space="0" w:color="auto"/>
              <w:bottom w:val="single" w:sz="12" w:space="0" w:color="auto"/>
            </w:tcBorders>
            <w:vAlign w:val="center"/>
          </w:tcPr>
          <w:p w14:paraId="11278517" w14:textId="77777777" w:rsidR="0019164B" w:rsidRPr="00F77B79" w:rsidRDefault="0019164B" w:rsidP="00703E30">
            <w:pPr>
              <w:rPr>
                <w:sz w:val="18"/>
              </w:rPr>
            </w:pPr>
          </w:p>
        </w:tc>
      </w:tr>
      <w:tr w:rsidR="0019164B" w:rsidRPr="006D760F" w14:paraId="53305892" w14:textId="77777777" w:rsidTr="00703E30">
        <w:trPr>
          <w:trHeight w:val="482"/>
        </w:trPr>
        <w:tc>
          <w:tcPr>
            <w:tcW w:w="3074" w:type="dxa"/>
            <w:gridSpan w:val="2"/>
            <w:tcBorders>
              <w:top w:val="single" w:sz="12" w:space="0" w:color="auto"/>
              <w:bottom w:val="single" w:sz="12" w:space="0" w:color="auto"/>
            </w:tcBorders>
            <w:shd w:val="clear" w:color="auto" w:fill="F3F3F3"/>
            <w:vAlign w:val="center"/>
          </w:tcPr>
          <w:p w14:paraId="35B51B92" w14:textId="77777777" w:rsidR="0019164B" w:rsidRPr="006D760F" w:rsidRDefault="0019164B" w:rsidP="00703E30">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FEF738C" w14:textId="77777777" w:rsidR="0019164B" w:rsidRPr="00F77B79" w:rsidRDefault="0019164B" w:rsidP="00703E30">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2030B4F4" w14:textId="77777777" w:rsidR="0019164B" w:rsidRPr="006D760F" w:rsidRDefault="0019164B" w:rsidP="00703E30">
            <w:pPr>
              <w:pStyle w:val="Heading4"/>
            </w:pPr>
            <w:r w:rsidRPr="006D760F">
              <w:t>Postcode:</w:t>
            </w:r>
          </w:p>
        </w:tc>
        <w:tc>
          <w:tcPr>
            <w:tcW w:w="2586" w:type="dxa"/>
            <w:gridSpan w:val="3"/>
            <w:tcBorders>
              <w:top w:val="single" w:sz="12" w:space="0" w:color="auto"/>
              <w:bottom w:val="single" w:sz="12" w:space="0" w:color="auto"/>
            </w:tcBorders>
            <w:vAlign w:val="center"/>
          </w:tcPr>
          <w:p w14:paraId="079AA81F" w14:textId="77777777" w:rsidR="0019164B" w:rsidRPr="00F77B79" w:rsidRDefault="0019164B" w:rsidP="00703E30">
            <w:pPr>
              <w:rPr>
                <w:sz w:val="18"/>
              </w:rPr>
            </w:pPr>
          </w:p>
        </w:tc>
      </w:tr>
      <w:tr w:rsidR="0019164B" w:rsidRPr="006D760F" w14:paraId="53D39F76" w14:textId="77777777" w:rsidTr="00703E30">
        <w:trPr>
          <w:trHeight w:val="482"/>
        </w:trPr>
        <w:tc>
          <w:tcPr>
            <w:tcW w:w="3074" w:type="dxa"/>
            <w:gridSpan w:val="2"/>
            <w:tcBorders>
              <w:top w:val="single" w:sz="12" w:space="0" w:color="auto"/>
              <w:bottom w:val="single" w:sz="12" w:space="0" w:color="auto"/>
            </w:tcBorders>
            <w:shd w:val="clear" w:color="auto" w:fill="F3F3F3"/>
            <w:vAlign w:val="center"/>
          </w:tcPr>
          <w:p w14:paraId="00C2B26F" w14:textId="77777777" w:rsidR="0019164B" w:rsidRPr="006D760F" w:rsidRDefault="0019164B" w:rsidP="00703E30">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4843F430" w14:textId="77777777" w:rsidR="0019164B" w:rsidRPr="00F77B79" w:rsidRDefault="0019164B" w:rsidP="00703E30">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71FBA130" w14:textId="77777777" w:rsidR="0019164B" w:rsidRPr="006D760F" w:rsidRDefault="0019164B" w:rsidP="00703E30">
            <w:pPr>
              <w:pStyle w:val="Heading4"/>
            </w:pPr>
            <w:r w:rsidRPr="006D760F">
              <w:t>Fax Number</w:t>
            </w:r>
          </w:p>
        </w:tc>
        <w:tc>
          <w:tcPr>
            <w:tcW w:w="2586" w:type="dxa"/>
            <w:gridSpan w:val="3"/>
            <w:tcBorders>
              <w:top w:val="single" w:sz="12" w:space="0" w:color="auto"/>
              <w:bottom w:val="single" w:sz="12" w:space="0" w:color="auto"/>
            </w:tcBorders>
            <w:vAlign w:val="center"/>
          </w:tcPr>
          <w:p w14:paraId="5D63AC3E" w14:textId="77777777" w:rsidR="0019164B" w:rsidRPr="00F77B79" w:rsidRDefault="0019164B" w:rsidP="00703E30">
            <w:pPr>
              <w:rPr>
                <w:sz w:val="18"/>
              </w:rPr>
            </w:pPr>
          </w:p>
        </w:tc>
      </w:tr>
      <w:tr w:rsidR="0019164B" w:rsidRPr="006D760F" w14:paraId="786D8FAC" w14:textId="77777777" w:rsidTr="00703E30">
        <w:trPr>
          <w:trHeight w:val="454"/>
        </w:trPr>
        <w:tc>
          <w:tcPr>
            <w:tcW w:w="3539" w:type="dxa"/>
            <w:gridSpan w:val="3"/>
            <w:tcBorders>
              <w:top w:val="single" w:sz="12" w:space="0" w:color="auto"/>
              <w:bottom w:val="single" w:sz="12" w:space="0" w:color="auto"/>
            </w:tcBorders>
            <w:shd w:val="clear" w:color="auto" w:fill="F3F3F3"/>
            <w:vAlign w:val="center"/>
          </w:tcPr>
          <w:p w14:paraId="78996301" w14:textId="77777777" w:rsidR="0019164B" w:rsidRPr="00F77B79" w:rsidRDefault="0019164B" w:rsidP="00703E30">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2F782835"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2FAB430F" w14:textId="77777777" w:rsidR="0019164B" w:rsidRPr="00F77B79" w:rsidRDefault="0019164B" w:rsidP="00703E30">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58386D11" w14:textId="77777777" w:rsidR="0019164B" w:rsidRPr="006D760F" w:rsidRDefault="0019164B" w:rsidP="00703E30">
            <w:pPr>
              <w:pStyle w:val="Heading4"/>
            </w:pPr>
            <w:r w:rsidRPr="006D760F">
              <w:t>Medicare Number:</w:t>
            </w:r>
          </w:p>
        </w:tc>
        <w:tc>
          <w:tcPr>
            <w:tcW w:w="2981" w:type="dxa"/>
            <w:gridSpan w:val="4"/>
            <w:tcBorders>
              <w:top w:val="single" w:sz="12" w:space="0" w:color="auto"/>
              <w:bottom w:val="single" w:sz="12" w:space="0" w:color="auto"/>
            </w:tcBorders>
            <w:vAlign w:val="center"/>
          </w:tcPr>
          <w:p w14:paraId="07BCFE1F" w14:textId="77777777" w:rsidR="0019164B" w:rsidRPr="00F77B79" w:rsidRDefault="0019164B" w:rsidP="00703E30">
            <w:pPr>
              <w:rPr>
                <w:sz w:val="18"/>
              </w:rPr>
            </w:pPr>
          </w:p>
        </w:tc>
      </w:tr>
    </w:tbl>
    <w:p w14:paraId="1E2DC454" w14:textId="77777777" w:rsidR="0019164B" w:rsidRDefault="0019164B" w:rsidP="0019164B"/>
    <w:p w14:paraId="5CD19452" w14:textId="77777777" w:rsidR="0019164B" w:rsidRDefault="0019164B" w:rsidP="0019164B">
      <w:pPr>
        <w:pStyle w:val="Heading2"/>
      </w:pPr>
      <w:r>
        <w:t>Primary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19164B" w:rsidRPr="002C37C1" w14:paraId="1910B45C" w14:textId="77777777" w:rsidTr="00703E30">
        <w:tc>
          <w:tcPr>
            <w:tcW w:w="346" w:type="dxa"/>
            <w:tcBorders>
              <w:top w:val="single" w:sz="12" w:space="0" w:color="auto"/>
              <w:bottom w:val="nil"/>
              <w:right w:val="single" w:sz="2" w:space="0" w:color="auto"/>
            </w:tcBorders>
            <w:shd w:val="clear" w:color="auto" w:fill="F3F3F3"/>
            <w:vAlign w:val="center"/>
          </w:tcPr>
          <w:p w14:paraId="6F33E467" w14:textId="77777777" w:rsidR="0019164B" w:rsidRPr="002C37C1" w:rsidRDefault="0019164B" w:rsidP="00703E30"/>
        </w:tc>
        <w:tc>
          <w:tcPr>
            <w:tcW w:w="2854" w:type="dxa"/>
            <w:tcBorders>
              <w:top w:val="single" w:sz="12" w:space="0" w:color="auto"/>
              <w:left w:val="single" w:sz="2" w:space="0" w:color="auto"/>
              <w:bottom w:val="nil"/>
              <w:right w:val="single" w:sz="2" w:space="0" w:color="auto"/>
            </w:tcBorders>
            <w:shd w:val="clear" w:color="auto" w:fill="F3F3F3"/>
            <w:vAlign w:val="center"/>
          </w:tcPr>
          <w:p w14:paraId="34CE42B9" w14:textId="77777777" w:rsidR="0019164B" w:rsidRPr="002C37C1" w:rsidRDefault="0019164B" w:rsidP="00703E30">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67E27E0F" w14:textId="77777777" w:rsidR="0019164B" w:rsidRPr="002C37C1" w:rsidRDefault="0019164B" w:rsidP="00703E30">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70AF0E5" w14:textId="77777777" w:rsidR="0019164B" w:rsidRPr="002C37C1" w:rsidRDefault="0019164B" w:rsidP="00703E30">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79C86D29" w14:textId="77777777" w:rsidR="0019164B" w:rsidRPr="002C37C1" w:rsidRDefault="0019164B" w:rsidP="00703E30">
            <w:pPr>
              <w:pStyle w:val="Heading6"/>
            </w:pPr>
            <w:r w:rsidRPr="002C37C1">
              <w:t>Language Spoken</w:t>
            </w:r>
          </w:p>
        </w:tc>
      </w:tr>
      <w:tr w:rsidR="0019164B" w:rsidRPr="002C37C1" w14:paraId="2FC39784" w14:textId="77777777" w:rsidTr="00703E30">
        <w:tc>
          <w:tcPr>
            <w:tcW w:w="346" w:type="dxa"/>
            <w:tcBorders>
              <w:top w:val="nil"/>
              <w:bottom w:val="single" w:sz="12" w:space="0" w:color="auto"/>
              <w:right w:val="single" w:sz="2" w:space="0" w:color="auto"/>
            </w:tcBorders>
            <w:shd w:val="clear" w:color="auto" w:fill="F3F3F3"/>
            <w:vAlign w:val="center"/>
          </w:tcPr>
          <w:p w14:paraId="30E3E7A4" w14:textId="77777777" w:rsidR="0019164B" w:rsidRPr="002C37C1" w:rsidRDefault="0019164B" w:rsidP="00703E30"/>
        </w:tc>
        <w:tc>
          <w:tcPr>
            <w:tcW w:w="2854" w:type="dxa"/>
            <w:tcBorders>
              <w:top w:val="nil"/>
              <w:left w:val="single" w:sz="2" w:space="0" w:color="auto"/>
              <w:bottom w:val="single" w:sz="12" w:space="0" w:color="auto"/>
              <w:right w:val="single" w:sz="2" w:space="0" w:color="auto"/>
            </w:tcBorders>
            <w:shd w:val="clear" w:color="auto" w:fill="F3F3F3"/>
            <w:vAlign w:val="center"/>
          </w:tcPr>
          <w:p w14:paraId="323A5D97" w14:textId="77777777" w:rsidR="0019164B" w:rsidRPr="002C37C1" w:rsidRDefault="0019164B" w:rsidP="00703E30"/>
        </w:tc>
        <w:tc>
          <w:tcPr>
            <w:tcW w:w="3056" w:type="dxa"/>
            <w:tcBorders>
              <w:top w:val="nil"/>
              <w:left w:val="single" w:sz="2" w:space="0" w:color="auto"/>
              <w:bottom w:val="single" w:sz="12" w:space="0" w:color="auto"/>
              <w:right w:val="single" w:sz="2" w:space="0" w:color="auto"/>
            </w:tcBorders>
            <w:shd w:val="clear" w:color="auto" w:fill="F3F3F3"/>
            <w:vAlign w:val="center"/>
          </w:tcPr>
          <w:p w14:paraId="042529A0" w14:textId="77777777" w:rsidR="0019164B" w:rsidRPr="002C37C1" w:rsidRDefault="0019164B" w:rsidP="00703E30">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20BA8258" w14:textId="77777777" w:rsidR="0019164B" w:rsidRPr="002C37C1" w:rsidRDefault="0019164B" w:rsidP="00703E30"/>
        </w:tc>
        <w:tc>
          <w:tcPr>
            <w:tcW w:w="1842" w:type="dxa"/>
            <w:tcBorders>
              <w:top w:val="nil"/>
              <w:left w:val="single" w:sz="2" w:space="0" w:color="auto"/>
              <w:bottom w:val="single" w:sz="12" w:space="0" w:color="auto"/>
            </w:tcBorders>
            <w:shd w:val="clear" w:color="auto" w:fill="F3F3F3"/>
            <w:vAlign w:val="center"/>
          </w:tcPr>
          <w:p w14:paraId="2E272BAF" w14:textId="77777777" w:rsidR="0019164B" w:rsidRPr="002C37C1" w:rsidRDefault="0019164B" w:rsidP="00703E30">
            <w:pPr>
              <w:pStyle w:val="BodyText"/>
            </w:pPr>
            <w:r>
              <w:t>(</w:t>
            </w:r>
            <w:r w:rsidRPr="002C37C1">
              <w:t>If English Write “E”</w:t>
            </w:r>
            <w:r>
              <w:t>)</w:t>
            </w:r>
          </w:p>
        </w:tc>
      </w:tr>
      <w:tr w:rsidR="0019164B" w:rsidRPr="002C37C1" w14:paraId="6C76BD8D" w14:textId="77777777" w:rsidTr="00703E30">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7D986C9B" w14:textId="77777777" w:rsidR="0019164B" w:rsidRPr="002C37C1" w:rsidRDefault="0019164B" w:rsidP="00703E30">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B8B655A" w14:textId="77777777" w:rsidR="0019164B" w:rsidRPr="002C37C1" w:rsidRDefault="0019164B" w:rsidP="00703E30"/>
        </w:tc>
        <w:tc>
          <w:tcPr>
            <w:tcW w:w="3056" w:type="dxa"/>
            <w:tcBorders>
              <w:top w:val="single" w:sz="12" w:space="0" w:color="auto"/>
              <w:left w:val="single" w:sz="2" w:space="0" w:color="auto"/>
              <w:bottom w:val="single" w:sz="2" w:space="0" w:color="auto"/>
              <w:right w:val="single" w:sz="2" w:space="0" w:color="auto"/>
            </w:tcBorders>
            <w:vAlign w:val="center"/>
          </w:tcPr>
          <w:p w14:paraId="0DBC0F08" w14:textId="77777777" w:rsidR="0019164B" w:rsidRPr="002C37C1" w:rsidRDefault="0019164B" w:rsidP="00703E30"/>
        </w:tc>
        <w:tc>
          <w:tcPr>
            <w:tcW w:w="2108" w:type="dxa"/>
            <w:tcBorders>
              <w:top w:val="single" w:sz="12" w:space="0" w:color="auto"/>
              <w:left w:val="single" w:sz="2" w:space="0" w:color="auto"/>
              <w:bottom w:val="single" w:sz="2" w:space="0" w:color="auto"/>
              <w:right w:val="single" w:sz="2" w:space="0" w:color="auto"/>
            </w:tcBorders>
            <w:vAlign w:val="center"/>
          </w:tcPr>
          <w:p w14:paraId="02995783" w14:textId="77777777" w:rsidR="0019164B" w:rsidRPr="002C37C1" w:rsidRDefault="0019164B" w:rsidP="00703E30"/>
        </w:tc>
        <w:tc>
          <w:tcPr>
            <w:tcW w:w="1842" w:type="dxa"/>
            <w:tcBorders>
              <w:top w:val="single" w:sz="12" w:space="0" w:color="auto"/>
              <w:left w:val="single" w:sz="2" w:space="0" w:color="auto"/>
              <w:bottom w:val="single" w:sz="2" w:space="0" w:color="auto"/>
            </w:tcBorders>
            <w:vAlign w:val="center"/>
          </w:tcPr>
          <w:p w14:paraId="4FBEF982" w14:textId="77777777" w:rsidR="0019164B" w:rsidRPr="002C37C1" w:rsidRDefault="0019164B" w:rsidP="00703E30"/>
        </w:tc>
      </w:tr>
      <w:tr w:rsidR="0019164B" w:rsidRPr="002C37C1" w14:paraId="63CA2520" w14:textId="77777777" w:rsidTr="00703E30">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2252CC73" w14:textId="77777777" w:rsidR="0019164B" w:rsidRPr="002C37C1" w:rsidRDefault="0019164B" w:rsidP="00703E30">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5D7A25ED" w14:textId="77777777" w:rsidR="0019164B" w:rsidRPr="002C37C1" w:rsidRDefault="0019164B" w:rsidP="00703E30"/>
        </w:tc>
        <w:tc>
          <w:tcPr>
            <w:tcW w:w="3056" w:type="dxa"/>
            <w:tcBorders>
              <w:top w:val="single" w:sz="2" w:space="0" w:color="auto"/>
              <w:left w:val="single" w:sz="2" w:space="0" w:color="auto"/>
              <w:bottom w:val="single" w:sz="2" w:space="0" w:color="auto"/>
              <w:right w:val="single" w:sz="2" w:space="0" w:color="auto"/>
            </w:tcBorders>
            <w:vAlign w:val="center"/>
          </w:tcPr>
          <w:p w14:paraId="320DE03F" w14:textId="77777777" w:rsidR="0019164B" w:rsidRPr="002C37C1" w:rsidRDefault="0019164B" w:rsidP="00703E30"/>
        </w:tc>
        <w:tc>
          <w:tcPr>
            <w:tcW w:w="2108" w:type="dxa"/>
            <w:tcBorders>
              <w:top w:val="single" w:sz="2" w:space="0" w:color="auto"/>
              <w:left w:val="single" w:sz="2" w:space="0" w:color="auto"/>
              <w:bottom w:val="single" w:sz="2" w:space="0" w:color="auto"/>
              <w:right w:val="single" w:sz="2" w:space="0" w:color="auto"/>
            </w:tcBorders>
            <w:vAlign w:val="center"/>
          </w:tcPr>
          <w:p w14:paraId="5960A0FC" w14:textId="77777777" w:rsidR="0019164B" w:rsidRPr="002C37C1" w:rsidRDefault="0019164B" w:rsidP="00703E30"/>
        </w:tc>
        <w:tc>
          <w:tcPr>
            <w:tcW w:w="1842" w:type="dxa"/>
            <w:tcBorders>
              <w:top w:val="single" w:sz="2" w:space="0" w:color="auto"/>
              <w:left w:val="single" w:sz="2" w:space="0" w:color="auto"/>
              <w:bottom w:val="single" w:sz="2" w:space="0" w:color="auto"/>
            </w:tcBorders>
            <w:vAlign w:val="center"/>
          </w:tcPr>
          <w:p w14:paraId="6B0CC40D" w14:textId="77777777" w:rsidR="0019164B" w:rsidRPr="002C37C1" w:rsidRDefault="0019164B" w:rsidP="00703E30"/>
        </w:tc>
      </w:tr>
      <w:tr w:rsidR="0019164B" w:rsidRPr="002C37C1" w14:paraId="7DC6A496" w14:textId="77777777" w:rsidTr="00703E30">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CFF26F2" w14:textId="77777777" w:rsidR="0019164B" w:rsidRPr="002C37C1" w:rsidRDefault="0019164B" w:rsidP="00703E30">
            <w:r>
              <w:t>3</w:t>
            </w:r>
          </w:p>
        </w:tc>
        <w:tc>
          <w:tcPr>
            <w:tcW w:w="2854" w:type="dxa"/>
            <w:tcBorders>
              <w:top w:val="single" w:sz="2" w:space="0" w:color="auto"/>
              <w:left w:val="single" w:sz="2" w:space="0" w:color="auto"/>
              <w:bottom w:val="single" w:sz="2" w:space="0" w:color="auto"/>
              <w:right w:val="single" w:sz="2" w:space="0" w:color="auto"/>
            </w:tcBorders>
            <w:vAlign w:val="center"/>
          </w:tcPr>
          <w:p w14:paraId="43860873" w14:textId="77777777" w:rsidR="0019164B" w:rsidRPr="002C37C1" w:rsidRDefault="0019164B" w:rsidP="00703E30"/>
        </w:tc>
        <w:tc>
          <w:tcPr>
            <w:tcW w:w="3056" w:type="dxa"/>
            <w:tcBorders>
              <w:top w:val="single" w:sz="2" w:space="0" w:color="auto"/>
              <w:left w:val="single" w:sz="2" w:space="0" w:color="auto"/>
              <w:bottom w:val="single" w:sz="2" w:space="0" w:color="auto"/>
              <w:right w:val="single" w:sz="2" w:space="0" w:color="auto"/>
            </w:tcBorders>
            <w:vAlign w:val="center"/>
          </w:tcPr>
          <w:p w14:paraId="07FF0B42" w14:textId="77777777" w:rsidR="0019164B" w:rsidRPr="002C37C1" w:rsidRDefault="0019164B" w:rsidP="00703E30"/>
        </w:tc>
        <w:tc>
          <w:tcPr>
            <w:tcW w:w="2108" w:type="dxa"/>
            <w:tcBorders>
              <w:top w:val="single" w:sz="2" w:space="0" w:color="auto"/>
              <w:left w:val="single" w:sz="2" w:space="0" w:color="auto"/>
              <w:bottom w:val="single" w:sz="2" w:space="0" w:color="auto"/>
              <w:right w:val="single" w:sz="2" w:space="0" w:color="auto"/>
            </w:tcBorders>
            <w:vAlign w:val="center"/>
          </w:tcPr>
          <w:p w14:paraId="5E5F9088" w14:textId="77777777" w:rsidR="0019164B" w:rsidRPr="002C37C1" w:rsidRDefault="0019164B" w:rsidP="00703E30"/>
        </w:tc>
        <w:tc>
          <w:tcPr>
            <w:tcW w:w="1842" w:type="dxa"/>
            <w:tcBorders>
              <w:top w:val="single" w:sz="2" w:space="0" w:color="auto"/>
              <w:left w:val="single" w:sz="2" w:space="0" w:color="auto"/>
              <w:bottom w:val="single" w:sz="2" w:space="0" w:color="auto"/>
            </w:tcBorders>
            <w:vAlign w:val="center"/>
          </w:tcPr>
          <w:p w14:paraId="13389C08" w14:textId="77777777" w:rsidR="0019164B" w:rsidRPr="002C37C1" w:rsidRDefault="0019164B" w:rsidP="00703E30"/>
        </w:tc>
      </w:tr>
      <w:tr w:rsidR="0019164B" w:rsidRPr="002C37C1" w14:paraId="4B6430B8" w14:textId="77777777" w:rsidTr="00703E30">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8A50BD9" w14:textId="77777777" w:rsidR="0019164B" w:rsidRPr="002C37C1" w:rsidRDefault="0019164B" w:rsidP="00703E30">
            <w:r>
              <w:t>4</w:t>
            </w:r>
          </w:p>
        </w:tc>
        <w:tc>
          <w:tcPr>
            <w:tcW w:w="2854" w:type="dxa"/>
            <w:tcBorders>
              <w:top w:val="single" w:sz="2" w:space="0" w:color="auto"/>
              <w:left w:val="single" w:sz="2" w:space="0" w:color="auto"/>
              <w:bottom w:val="single" w:sz="12" w:space="0" w:color="auto"/>
              <w:right w:val="single" w:sz="2" w:space="0" w:color="auto"/>
            </w:tcBorders>
            <w:vAlign w:val="center"/>
          </w:tcPr>
          <w:p w14:paraId="7EC45952" w14:textId="77777777" w:rsidR="0019164B" w:rsidRPr="002C37C1" w:rsidRDefault="0019164B" w:rsidP="00703E30"/>
        </w:tc>
        <w:tc>
          <w:tcPr>
            <w:tcW w:w="3056" w:type="dxa"/>
            <w:tcBorders>
              <w:top w:val="single" w:sz="2" w:space="0" w:color="auto"/>
              <w:left w:val="single" w:sz="2" w:space="0" w:color="auto"/>
              <w:bottom w:val="single" w:sz="12" w:space="0" w:color="auto"/>
              <w:right w:val="single" w:sz="2" w:space="0" w:color="auto"/>
            </w:tcBorders>
            <w:vAlign w:val="center"/>
          </w:tcPr>
          <w:p w14:paraId="4DA3A8A8" w14:textId="77777777" w:rsidR="0019164B" w:rsidRPr="002C37C1" w:rsidRDefault="0019164B" w:rsidP="00703E30"/>
        </w:tc>
        <w:tc>
          <w:tcPr>
            <w:tcW w:w="2108" w:type="dxa"/>
            <w:tcBorders>
              <w:top w:val="single" w:sz="2" w:space="0" w:color="auto"/>
              <w:left w:val="single" w:sz="2" w:space="0" w:color="auto"/>
              <w:bottom w:val="single" w:sz="12" w:space="0" w:color="auto"/>
              <w:right w:val="single" w:sz="2" w:space="0" w:color="auto"/>
            </w:tcBorders>
            <w:vAlign w:val="center"/>
          </w:tcPr>
          <w:p w14:paraId="1A8A1744" w14:textId="77777777" w:rsidR="0019164B" w:rsidRPr="002C37C1" w:rsidRDefault="0019164B" w:rsidP="00703E30"/>
        </w:tc>
        <w:tc>
          <w:tcPr>
            <w:tcW w:w="1842" w:type="dxa"/>
            <w:tcBorders>
              <w:top w:val="single" w:sz="2" w:space="0" w:color="auto"/>
              <w:left w:val="single" w:sz="2" w:space="0" w:color="auto"/>
              <w:bottom w:val="single" w:sz="12" w:space="0" w:color="auto"/>
            </w:tcBorders>
            <w:vAlign w:val="center"/>
          </w:tcPr>
          <w:p w14:paraId="3EAB4433" w14:textId="77777777" w:rsidR="0019164B" w:rsidRPr="002C37C1" w:rsidRDefault="0019164B" w:rsidP="00703E30"/>
        </w:tc>
      </w:tr>
    </w:tbl>
    <w:p w14:paraId="5DADD4AA" w14:textId="77777777" w:rsidR="0019164B" w:rsidRDefault="0019164B" w:rsidP="0019164B"/>
    <w:p w14:paraId="70C46515" w14:textId="77777777" w:rsidR="0019164B" w:rsidRDefault="0019164B" w:rsidP="0019164B"/>
    <w:p w14:paraId="3966C2FA" w14:textId="77777777" w:rsidR="0019164B" w:rsidRDefault="0019164B" w:rsidP="0019164B">
      <w:pPr>
        <w:pStyle w:val="Heading2"/>
      </w:pPr>
      <w:r>
        <w:t>Primary Family Billing Address:</w:t>
      </w:r>
    </w:p>
    <w:p w14:paraId="3652BD79" w14:textId="77777777" w:rsidR="0019164B" w:rsidRPr="002C37C1" w:rsidRDefault="0019164B" w:rsidP="0019164B">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19164B" w:rsidRPr="00E03FA6" w14:paraId="44F31537" w14:textId="77777777" w:rsidTr="00703E30">
        <w:trPr>
          <w:trHeight w:val="454"/>
        </w:trPr>
        <w:tc>
          <w:tcPr>
            <w:tcW w:w="2127" w:type="dxa"/>
            <w:shd w:val="clear" w:color="auto" w:fill="F3F3F3"/>
            <w:vAlign w:val="center"/>
          </w:tcPr>
          <w:p w14:paraId="1F3B9DD4" w14:textId="77777777" w:rsidR="0019164B" w:rsidRPr="00E03FA6" w:rsidRDefault="0019164B" w:rsidP="00703E30">
            <w:pPr>
              <w:pStyle w:val="Heading4"/>
            </w:pPr>
            <w:r>
              <w:t>No. &amp; Street or PO Box</w:t>
            </w:r>
          </w:p>
        </w:tc>
        <w:tc>
          <w:tcPr>
            <w:tcW w:w="8079" w:type="dxa"/>
            <w:gridSpan w:val="4"/>
            <w:vAlign w:val="center"/>
          </w:tcPr>
          <w:p w14:paraId="4D22A3CF" w14:textId="77777777" w:rsidR="0019164B" w:rsidRPr="00E03FA6" w:rsidRDefault="0019164B" w:rsidP="00703E30"/>
        </w:tc>
      </w:tr>
      <w:tr w:rsidR="0019164B" w:rsidRPr="00E03FA6" w14:paraId="161B0791" w14:textId="77777777" w:rsidTr="00703E30">
        <w:trPr>
          <w:trHeight w:val="454"/>
        </w:trPr>
        <w:tc>
          <w:tcPr>
            <w:tcW w:w="2127" w:type="dxa"/>
            <w:shd w:val="clear" w:color="auto" w:fill="F3F3F3"/>
            <w:vAlign w:val="center"/>
          </w:tcPr>
          <w:p w14:paraId="3C81B0BA" w14:textId="77777777" w:rsidR="0019164B" w:rsidRPr="00E03FA6" w:rsidRDefault="0019164B" w:rsidP="00703E30">
            <w:pPr>
              <w:pStyle w:val="Heading4"/>
            </w:pPr>
            <w:r w:rsidRPr="00E03FA6">
              <w:t>Suburb:</w:t>
            </w:r>
          </w:p>
        </w:tc>
        <w:tc>
          <w:tcPr>
            <w:tcW w:w="8079" w:type="dxa"/>
            <w:gridSpan w:val="4"/>
            <w:vAlign w:val="center"/>
          </w:tcPr>
          <w:p w14:paraId="5665AFED" w14:textId="77777777" w:rsidR="0019164B" w:rsidRPr="00E03FA6" w:rsidRDefault="0019164B" w:rsidP="00703E30"/>
        </w:tc>
      </w:tr>
      <w:tr w:rsidR="0019164B" w:rsidRPr="00E03FA6" w14:paraId="390030F0" w14:textId="77777777" w:rsidTr="00703E30">
        <w:trPr>
          <w:trHeight w:val="454"/>
        </w:trPr>
        <w:tc>
          <w:tcPr>
            <w:tcW w:w="2127" w:type="dxa"/>
            <w:shd w:val="clear" w:color="auto" w:fill="F3F3F3"/>
            <w:vAlign w:val="center"/>
          </w:tcPr>
          <w:p w14:paraId="25FE11CE" w14:textId="77777777" w:rsidR="0019164B" w:rsidRPr="00E03FA6" w:rsidRDefault="0019164B" w:rsidP="00703E30">
            <w:pPr>
              <w:pStyle w:val="Heading4"/>
            </w:pPr>
            <w:r w:rsidRPr="00E03FA6">
              <w:t>State:</w:t>
            </w:r>
          </w:p>
        </w:tc>
        <w:tc>
          <w:tcPr>
            <w:tcW w:w="5103" w:type="dxa"/>
            <w:gridSpan w:val="2"/>
            <w:vAlign w:val="center"/>
          </w:tcPr>
          <w:p w14:paraId="1EFDD44B" w14:textId="77777777" w:rsidR="0019164B" w:rsidRPr="00E03FA6" w:rsidRDefault="0019164B" w:rsidP="00703E30"/>
        </w:tc>
        <w:tc>
          <w:tcPr>
            <w:tcW w:w="1134" w:type="dxa"/>
            <w:shd w:val="clear" w:color="auto" w:fill="F3F3F3"/>
            <w:vAlign w:val="center"/>
          </w:tcPr>
          <w:p w14:paraId="0AC60D87" w14:textId="77777777" w:rsidR="0019164B" w:rsidRPr="00E03FA6" w:rsidRDefault="0019164B" w:rsidP="00703E30">
            <w:pPr>
              <w:pStyle w:val="Heading4"/>
            </w:pPr>
            <w:r w:rsidRPr="00E03FA6">
              <w:t>Postcode:</w:t>
            </w:r>
          </w:p>
        </w:tc>
        <w:tc>
          <w:tcPr>
            <w:tcW w:w="1842" w:type="dxa"/>
            <w:vAlign w:val="center"/>
          </w:tcPr>
          <w:p w14:paraId="6B01A412" w14:textId="77777777" w:rsidR="0019164B" w:rsidRPr="00E03FA6" w:rsidRDefault="0019164B" w:rsidP="00703E30"/>
        </w:tc>
      </w:tr>
      <w:tr w:rsidR="0019164B" w:rsidRPr="00E03FA6" w14:paraId="24BA4DBF" w14:textId="77777777" w:rsidTr="00703E30">
        <w:trPr>
          <w:trHeight w:val="454"/>
        </w:trPr>
        <w:tc>
          <w:tcPr>
            <w:tcW w:w="2127" w:type="dxa"/>
            <w:shd w:val="clear" w:color="auto" w:fill="F3F3F3"/>
            <w:vAlign w:val="center"/>
          </w:tcPr>
          <w:p w14:paraId="57623E54" w14:textId="77777777" w:rsidR="0019164B" w:rsidRPr="00E03FA6" w:rsidRDefault="0019164B" w:rsidP="00703E30">
            <w:pPr>
              <w:pStyle w:val="Heading4"/>
            </w:pPr>
            <w:r>
              <w:t xml:space="preserve">Billing Email </w:t>
            </w:r>
          </w:p>
        </w:tc>
        <w:tc>
          <w:tcPr>
            <w:tcW w:w="1417" w:type="dxa"/>
            <w:shd w:val="clear" w:color="auto" w:fill="auto"/>
            <w:vAlign w:val="center"/>
          </w:tcPr>
          <w:p w14:paraId="6EFDFFDE" w14:textId="77777777" w:rsidR="0019164B" w:rsidRPr="00F644A5" w:rsidRDefault="0019164B" w:rsidP="00703E30">
            <w:pPr>
              <w:rPr>
                <w:sz w:val="18"/>
              </w:rPr>
            </w:pPr>
            <w:r w:rsidRPr="00F644A5">
              <w:rPr>
                <w:sz w:val="18"/>
              </w:rPr>
              <w:sym w:font="Wingdings" w:char="F0A8"/>
            </w:r>
            <w:r w:rsidRPr="00F644A5">
              <w:rPr>
                <w:sz w:val="18"/>
              </w:rPr>
              <w:t xml:space="preserve"> Adult A </w:t>
            </w:r>
          </w:p>
          <w:p w14:paraId="214DE24F" w14:textId="77777777" w:rsidR="0019164B" w:rsidRPr="00F77B79" w:rsidRDefault="0019164B" w:rsidP="00703E30">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43EFB183" w14:textId="77777777" w:rsidR="0019164B" w:rsidRDefault="0019164B" w:rsidP="00703E30">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5D79CCFF" w14:textId="77777777" w:rsidR="0019164B" w:rsidRPr="00F77B79" w:rsidRDefault="0019164B" w:rsidP="00703E30">
            <w:pPr>
              <w:rPr>
                <w:sz w:val="18"/>
              </w:rPr>
            </w:pPr>
          </w:p>
        </w:tc>
      </w:tr>
    </w:tbl>
    <w:p w14:paraId="1A455C93" w14:textId="77777777" w:rsidR="0019164B" w:rsidRDefault="0019164B" w:rsidP="0019164B"/>
    <w:p w14:paraId="71FD321D" w14:textId="77777777" w:rsidR="0019164B" w:rsidRDefault="0019164B" w:rsidP="0019164B"/>
    <w:p w14:paraId="19788404" w14:textId="77777777" w:rsidR="0019164B" w:rsidRDefault="0019164B" w:rsidP="0019164B">
      <w:pPr>
        <w:pStyle w:val="Heading2"/>
      </w:pPr>
      <w:r>
        <w:t>Other Primary Family Details</w:t>
      </w:r>
    </w:p>
    <w:p w14:paraId="3F6D3C22" w14:textId="77777777" w:rsidR="0019164B" w:rsidRDefault="0019164B" w:rsidP="0019164B"/>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19164B" w:rsidRPr="00584D01" w14:paraId="47631F54" w14:textId="77777777" w:rsidTr="00703E30">
        <w:tc>
          <w:tcPr>
            <w:tcW w:w="4580" w:type="dxa"/>
            <w:vMerge w:val="restart"/>
            <w:tcBorders>
              <w:top w:val="single" w:sz="12" w:space="0" w:color="auto"/>
              <w:bottom w:val="single" w:sz="12" w:space="0" w:color="auto"/>
            </w:tcBorders>
            <w:shd w:val="clear" w:color="auto" w:fill="F3F3F3"/>
            <w:vAlign w:val="center"/>
          </w:tcPr>
          <w:p w14:paraId="5CA8C469" w14:textId="77777777" w:rsidR="0019164B" w:rsidRPr="00F77B79" w:rsidRDefault="0019164B" w:rsidP="00703E30">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5183C4BD" w14:textId="77777777" w:rsidR="0019164B" w:rsidRPr="00F77B79" w:rsidRDefault="0019164B" w:rsidP="00703E30">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471F6345" w14:textId="77777777" w:rsidR="0019164B" w:rsidRPr="00F77B79" w:rsidRDefault="0019164B" w:rsidP="00703E30">
            <w:pPr>
              <w:rPr>
                <w:sz w:val="18"/>
              </w:rPr>
            </w:pPr>
            <w:r w:rsidRPr="00F77B79">
              <w:rPr>
                <w:sz w:val="18"/>
              </w:rPr>
              <w:sym w:font="Wingdings" w:char="F0A8"/>
            </w:r>
            <w:r w:rsidRPr="00F77B79">
              <w:rPr>
                <w:sz w:val="18"/>
              </w:rPr>
              <w:t xml:space="preserve"> </w:t>
            </w:r>
            <w:proofErr w:type="gramStart"/>
            <w:r w:rsidRPr="00F77B79">
              <w:rPr>
                <w:sz w:val="18"/>
              </w:rPr>
              <w:t>Step-Parent</w:t>
            </w:r>
            <w:proofErr w:type="gramEnd"/>
          </w:p>
        </w:tc>
        <w:tc>
          <w:tcPr>
            <w:tcW w:w="2153" w:type="dxa"/>
            <w:tcBorders>
              <w:top w:val="single" w:sz="12" w:space="0" w:color="auto"/>
              <w:bottom w:val="nil"/>
            </w:tcBorders>
            <w:vAlign w:val="center"/>
          </w:tcPr>
          <w:p w14:paraId="1A303B64" w14:textId="77777777" w:rsidR="0019164B" w:rsidRPr="00F77B79" w:rsidRDefault="0019164B" w:rsidP="00703E30">
            <w:pPr>
              <w:rPr>
                <w:sz w:val="18"/>
              </w:rPr>
            </w:pPr>
            <w:r w:rsidRPr="00F77B79">
              <w:rPr>
                <w:sz w:val="18"/>
              </w:rPr>
              <w:sym w:font="Wingdings" w:char="F0A8"/>
            </w:r>
            <w:r w:rsidRPr="00F77B79">
              <w:rPr>
                <w:sz w:val="18"/>
              </w:rPr>
              <w:t xml:space="preserve"> Adoptive Parent</w:t>
            </w:r>
          </w:p>
        </w:tc>
      </w:tr>
      <w:tr w:rsidR="0019164B" w:rsidRPr="00584D01" w14:paraId="778E960F" w14:textId="77777777" w:rsidTr="00703E30">
        <w:tc>
          <w:tcPr>
            <w:tcW w:w="4580" w:type="dxa"/>
            <w:vMerge/>
            <w:tcBorders>
              <w:top w:val="single" w:sz="12" w:space="0" w:color="auto"/>
              <w:bottom w:val="single" w:sz="12" w:space="0" w:color="auto"/>
            </w:tcBorders>
            <w:shd w:val="clear" w:color="auto" w:fill="F3F3F3"/>
            <w:vAlign w:val="center"/>
          </w:tcPr>
          <w:p w14:paraId="40B5B59A" w14:textId="77777777" w:rsidR="0019164B" w:rsidRPr="00F77B79" w:rsidRDefault="0019164B" w:rsidP="00703E30">
            <w:pPr>
              <w:rPr>
                <w:sz w:val="18"/>
              </w:rPr>
            </w:pPr>
          </w:p>
        </w:tc>
        <w:tc>
          <w:tcPr>
            <w:tcW w:w="1740" w:type="dxa"/>
            <w:tcBorders>
              <w:top w:val="nil"/>
              <w:bottom w:val="nil"/>
            </w:tcBorders>
            <w:vAlign w:val="center"/>
          </w:tcPr>
          <w:p w14:paraId="1604B7DB" w14:textId="77777777" w:rsidR="0019164B" w:rsidRPr="00F77B79" w:rsidRDefault="0019164B" w:rsidP="00703E30">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4E0DF70B" w14:textId="77777777" w:rsidR="0019164B" w:rsidRPr="00F77B79" w:rsidRDefault="0019164B" w:rsidP="00703E30">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08CB3A77" w14:textId="77777777" w:rsidR="0019164B" w:rsidRPr="00F77B79" w:rsidRDefault="0019164B" w:rsidP="00703E30">
            <w:pPr>
              <w:rPr>
                <w:sz w:val="18"/>
              </w:rPr>
            </w:pPr>
            <w:r w:rsidRPr="00F77B79">
              <w:rPr>
                <w:sz w:val="18"/>
              </w:rPr>
              <w:sym w:font="Wingdings" w:char="F0A8"/>
            </w:r>
            <w:r w:rsidRPr="00F77B79">
              <w:rPr>
                <w:sz w:val="18"/>
              </w:rPr>
              <w:t xml:space="preserve"> Relative</w:t>
            </w:r>
          </w:p>
        </w:tc>
      </w:tr>
      <w:tr w:rsidR="0019164B" w:rsidRPr="00584D01" w14:paraId="593FE65F" w14:textId="77777777" w:rsidTr="00703E30">
        <w:tc>
          <w:tcPr>
            <w:tcW w:w="4580" w:type="dxa"/>
            <w:vMerge/>
            <w:tcBorders>
              <w:top w:val="single" w:sz="12" w:space="0" w:color="auto"/>
              <w:bottom w:val="single" w:sz="12" w:space="0" w:color="auto"/>
            </w:tcBorders>
            <w:shd w:val="clear" w:color="auto" w:fill="F3F3F3"/>
            <w:vAlign w:val="center"/>
          </w:tcPr>
          <w:p w14:paraId="341FAB72" w14:textId="77777777" w:rsidR="0019164B" w:rsidRPr="00F77B79" w:rsidRDefault="0019164B" w:rsidP="00703E30">
            <w:pPr>
              <w:rPr>
                <w:sz w:val="18"/>
              </w:rPr>
            </w:pPr>
          </w:p>
        </w:tc>
        <w:tc>
          <w:tcPr>
            <w:tcW w:w="1740" w:type="dxa"/>
            <w:tcBorders>
              <w:top w:val="nil"/>
              <w:bottom w:val="single" w:sz="12" w:space="0" w:color="auto"/>
            </w:tcBorders>
            <w:vAlign w:val="center"/>
          </w:tcPr>
          <w:p w14:paraId="3E0100C4" w14:textId="77777777" w:rsidR="0019164B" w:rsidRPr="00F77B79" w:rsidRDefault="0019164B" w:rsidP="00703E30">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47873C90" w14:textId="77777777" w:rsidR="0019164B" w:rsidRPr="00F77B79" w:rsidRDefault="0019164B" w:rsidP="00703E30">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2A2B4697" w14:textId="77777777" w:rsidR="0019164B" w:rsidRPr="00F77B79" w:rsidRDefault="0019164B" w:rsidP="00703E30">
            <w:pPr>
              <w:rPr>
                <w:sz w:val="18"/>
              </w:rPr>
            </w:pPr>
            <w:r w:rsidRPr="00F77B79">
              <w:rPr>
                <w:sz w:val="18"/>
              </w:rPr>
              <w:sym w:font="Wingdings" w:char="F0A8"/>
            </w:r>
            <w:r w:rsidRPr="00F77B79">
              <w:rPr>
                <w:sz w:val="18"/>
              </w:rPr>
              <w:t xml:space="preserve"> Other</w:t>
            </w:r>
          </w:p>
        </w:tc>
      </w:tr>
      <w:tr w:rsidR="0019164B" w:rsidRPr="00584D01" w14:paraId="0302FFB3" w14:textId="77777777" w:rsidTr="00703E30">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0375AA59" w14:textId="77777777" w:rsidR="0019164B" w:rsidRPr="00F77B79" w:rsidRDefault="0019164B" w:rsidP="00703E30">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5414D805" w14:textId="77777777" w:rsidR="0019164B" w:rsidRPr="00F77B79" w:rsidRDefault="0019164B" w:rsidP="00703E30">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3EB020CB" w14:textId="77777777" w:rsidR="0019164B" w:rsidRPr="00F77B79" w:rsidRDefault="0019164B" w:rsidP="00703E30">
            <w:pPr>
              <w:rPr>
                <w:sz w:val="18"/>
              </w:rPr>
            </w:pPr>
            <w:r w:rsidRPr="00F77B79">
              <w:rPr>
                <w:sz w:val="18"/>
              </w:rPr>
              <w:sym w:font="Wingdings" w:char="F0A8"/>
            </w:r>
            <w:r w:rsidRPr="00F77B79">
              <w:rPr>
                <w:sz w:val="18"/>
              </w:rPr>
              <w:t xml:space="preserve"> </w:t>
            </w:r>
            <w:proofErr w:type="gramStart"/>
            <w:r w:rsidRPr="00F77B79">
              <w:rPr>
                <w:sz w:val="18"/>
              </w:rPr>
              <w:t>Step-Parent</w:t>
            </w:r>
            <w:proofErr w:type="gramEnd"/>
          </w:p>
        </w:tc>
        <w:tc>
          <w:tcPr>
            <w:tcW w:w="2153" w:type="dxa"/>
            <w:tcBorders>
              <w:top w:val="single" w:sz="12" w:space="0" w:color="auto"/>
              <w:right w:val="single" w:sz="12" w:space="0" w:color="auto"/>
            </w:tcBorders>
          </w:tcPr>
          <w:p w14:paraId="05E6D195" w14:textId="77777777" w:rsidR="0019164B" w:rsidRPr="00F77B79" w:rsidRDefault="0019164B" w:rsidP="00703E30">
            <w:pPr>
              <w:rPr>
                <w:sz w:val="18"/>
              </w:rPr>
            </w:pPr>
            <w:r w:rsidRPr="00F77B79">
              <w:rPr>
                <w:sz w:val="18"/>
              </w:rPr>
              <w:sym w:font="Wingdings" w:char="F0A8"/>
            </w:r>
            <w:r w:rsidRPr="00F77B79">
              <w:rPr>
                <w:sz w:val="18"/>
              </w:rPr>
              <w:t xml:space="preserve"> Adoptive Parent</w:t>
            </w:r>
          </w:p>
        </w:tc>
      </w:tr>
      <w:tr w:rsidR="0019164B" w:rsidRPr="00584D01" w14:paraId="08A3E73E" w14:textId="77777777" w:rsidTr="00703E30">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25181CD8" w14:textId="77777777" w:rsidR="0019164B" w:rsidRPr="00F77B79" w:rsidRDefault="0019164B" w:rsidP="00703E30">
            <w:pPr>
              <w:rPr>
                <w:sz w:val="18"/>
              </w:rPr>
            </w:pPr>
          </w:p>
        </w:tc>
        <w:tc>
          <w:tcPr>
            <w:tcW w:w="1740" w:type="dxa"/>
          </w:tcPr>
          <w:p w14:paraId="29174165" w14:textId="77777777" w:rsidR="0019164B" w:rsidRPr="00F77B79" w:rsidRDefault="0019164B" w:rsidP="00703E30">
            <w:pPr>
              <w:rPr>
                <w:sz w:val="18"/>
              </w:rPr>
            </w:pPr>
            <w:r w:rsidRPr="00F77B79">
              <w:rPr>
                <w:sz w:val="18"/>
              </w:rPr>
              <w:sym w:font="Wingdings" w:char="F0A8"/>
            </w:r>
            <w:r w:rsidRPr="00F77B79">
              <w:rPr>
                <w:sz w:val="18"/>
              </w:rPr>
              <w:t xml:space="preserve"> Foster Parent</w:t>
            </w:r>
          </w:p>
        </w:tc>
        <w:tc>
          <w:tcPr>
            <w:tcW w:w="1738" w:type="dxa"/>
          </w:tcPr>
          <w:p w14:paraId="7C348FA3" w14:textId="77777777" w:rsidR="0019164B" w:rsidRPr="00F77B79" w:rsidRDefault="0019164B" w:rsidP="00703E30">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07775927" w14:textId="77777777" w:rsidR="0019164B" w:rsidRPr="00F77B79" w:rsidRDefault="0019164B" w:rsidP="00703E30">
            <w:pPr>
              <w:rPr>
                <w:sz w:val="18"/>
              </w:rPr>
            </w:pPr>
            <w:r w:rsidRPr="00F77B79">
              <w:rPr>
                <w:sz w:val="18"/>
              </w:rPr>
              <w:sym w:font="Wingdings" w:char="F0A8"/>
            </w:r>
            <w:r w:rsidRPr="00F77B79">
              <w:rPr>
                <w:sz w:val="18"/>
              </w:rPr>
              <w:t xml:space="preserve"> Relative</w:t>
            </w:r>
          </w:p>
        </w:tc>
      </w:tr>
      <w:tr w:rsidR="0019164B" w:rsidRPr="00584D01" w14:paraId="2E591987" w14:textId="77777777" w:rsidTr="00703E30">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12EAE03C" w14:textId="77777777" w:rsidR="0019164B" w:rsidRPr="00F77B79" w:rsidRDefault="0019164B" w:rsidP="00703E30">
            <w:pPr>
              <w:rPr>
                <w:sz w:val="18"/>
              </w:rPr>
            </w:pPr>
          </w:p>
        </w:tc>
        <w:tc>
          <w:tcPr>
            <w:tcW w:w="1740" w:type="dxa"/>
            <w:tcBorders>
              <w:bottom w:val="single" w:sz="12" w:space="0" w:color="auto"/>
            </w:tcBorders>
          </w:tcPr>
          <w:p w14:paraId="57A925CD" w14:textId="77777777" w:rsidR="0019164B" w:rsidRPr="00F77B79" w:rsidRDefault="0019164B" w:rsidP="00703E30">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0F1C18AB" w14:textId="77777777" w:rsidR="0019164B" w:rsidRPr="00F77B79" w:rsidRDefault="0019164B" w:rsidP="00703E30">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43EB20E0" w14:textId="77777777" w:rsidR="0019164B" w:rsidRPr="00F77B79" w:rsidRDefault="0019164B" w:rsidP="00703E30">
            <w:pPr>
              <w:rPr>
                <w:sz w:val="18"/>
              </w:rPr>
            </w:pPr>
            <w:r w:rsidRPr="00F77B79">
              <w:rPr>
                <w:sz w:val="18"/>
              </w:rPr>
              <w:sym w:font="Wingdings" w:char="F0A8"/>
            </w:r>
            <w:r w:rsidRPr="00F77B79">
              <w:rPr>
                <w:sz w:val="18"/>
              </w:rPr>
              <w:t xml:space="preserve"> Other</w:t>
            </w:r>
          </w:p>
        </w:tc>
      </w:tr>
    </w:tbl>
    <w:p w14:paraId="2B3515F4" w14:textId="77777777" w:rsidR="0019164B" w:rsidRDefault="0019164B" w:rsidP="0019164B"/>
    <w:p w14:paraId="2E97F72D" w14:textId="77777777" w:rsidR="0019164B" w:rsidRDefault="0019164B" w:rsidP="0019164B"/>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19164B" w:rsidRPr="0049768C" w14:paraId="66EA4714" w14:textId="77777777" w:rsidTr="00703E30">
        <w:trPr>
          <w:trHeight w:val="454"/>
        </w:trPr>
        <w:tc>
          <w:tcPr>
            <w:tcW w:w="10211" w:type="dxa"/>
            <w:gridSpan w:val="5"/>
            <w:tcBorders>
              <w:top w:val="single" w:sz="12" w:space="0" w:color="auto"/>
              <w:bottom w:val="nil"/>
            </w:tcBorders>
            <w:shd w:val="clear" w:color="auto" w:fill="F3F3F3"/>
            <w:vAlign w:val="center"/>
          </w:tcPr>
          <w:p w14:paraId="16F24268" w14:textId="77777777" w:rsidR="0019164B" w:rsidRPr="00F77B79" w:rsidRDefault="0019164B" w:rsidP="00703E30">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19164B" w:rsidRPr="0049768C" w14:paraId="1DC581A5" w14:textId="77777777" w:rsidTr="00703E30">
        <w:trPr>
          <w:trHeight w:val="454"/>
        </w:trPr>
        <w:tc>
          <w:tcPr>
            <w:tcW w:w="2042" w:type="dxa"/>
            <w:tcBorders>
              <w:top w:val="nil"/>
            </w:tcBorders>
            <w:vAlign w:val="center"/>
          </w:tcPr>
          <w:p w14:paraId="44B5A60E" w14:textId="77777777" w:rsidR="0019164B" w:rsidRPr="00F77B79" w:rsidRDefault="0019164B" w:rsidP="00703E30">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07B02E1F" w14:textId="77777777" w:rsidR="0019164B" w:rsidRPr="00F77B79" w:rsidRDefault="0019164B" w:rsidP="00703E30">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0CE6163C" w14:textId="77777777" w:rsidR="0019164B" w:rsidRPr="00F77B79" w:rsidRDefault="0019164B" w:rsidP="00703E30">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71EFAD66" w14:textId="77777777" w:rsidR="0019164B" w:rsidRPr="00F77B79" w:rsidRDefault="0019164B" w:rsidP="00703E30">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12DC0556" w14:textId="77777777" w:rsidR="0019164B" w:rsidRPr="00F77B79" w:rsidRDefault="0019164B" w:rsidP="00703E30">
            <w:pPr>
              <w:rPr>
                <w:sz w:val="18"/>
              </w:rPr>
            </w:pPr>
            <w:r w:rsidRPr="00F77B79">
              <w:rPr>
                <w:sz w:val="18"/>
              </w:rPr>
              <w:sym w:font="Wingdings" w:char="F0A8"/>
            </w:r>
            <w:r w:rsidRPr="00F77B79">
              <w:rPr>
                <w:sz w:val="18"/>
              </w:rPr>
              <w:t xml:space="preserve"> Never</w:t>
            </w:r>
          </w:p>
        </w:tc>
      </w:tr>
    </w:tbl>
    <w:p w14:paraId="3D0B62C5" w14:textId="77777777" w:rsidR="0019164B" w:rsidRDefault="0019164B" w:rsidP="0019164B"/>
    <w:p w14:paraId="78D8F282" w14:textId="77777777" w:rsidR="0019164B" w:rsidRDefault="0019164B" w:rsidP="0019164B"/>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19164B" w:rsidRPr="00E03FA6" w14:paraId="087F63CE" w14:textId="77777777" w:rsidTr="00703E30">
        <w:trPr>
          <w:trHeight w:val="454"/>
        </w:trPr>
        <w:tc>
          <w:tcPr>
            <w:tcW w:w="4689" w:type="dxa"/>
            <w:shd w:val="clear" w:color="auto" w:fill="F3F3F3"/>
            <w:vAlign w:val="center"/>
          </w:tcPr>
          <w:p w14:paraId="35DC685A" w14:textId="77777777" w:rsidR="0019164B" w:rsidRPr="00F77B79" w:rsidRDefault="0019164B" w:rsidP="00703E30">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639C19BD" w14:textId="77777777" w:rsidR="0019164B" w:rsidRPr="00F77B79" w:rsidRDefault="0019164B" w:rsidP="00703E30">
            <w:pPr>
              <w:rPr>
                <w:sz w:val="18"/>
              </w:rPr>
            </w:pPr>
            <w:r w:rsidRPr="00F77B79">
              <w:rPr>
                <w:sz w:val="18"/>
              </w:rPr>
              <w:sym w:font="Wingdings" w:char="F0A8"/>
            </w:r>
            <w:r w:rsidRPr="00F77B79">
              <w:rPr>
                <w:sz w:val="18"/>
              </w:rPr>
              <w:t xml:space="preserve"> Adult A</w:t>
            </w:r>
          </w:p>
        </w:tc>
        <w:tc>
          <w:tcPr>
            <w:tcW w:w="1330" w:type="dxa"/>
            <w:vAlign w:val="center"/>
          </w:tcPr>
          <w:p w14:paraId="769447B7" w14:textId="77777777" w:rsidR="0019164B" w:rsidRPr="00F77B79" w:rsidRDefault="0019164B" w:rsidP="00703E30">
            <w:pPr>
              <w:rPr>
                <w:sz w:val="18"/>
              </w:rPr>
            </w:pPr>
            <w:r w:rsidRPr="00F77B79">
              <w:rPr>
                <w:sz w:val="18"/>
              </w:rPr>
              <w:sym w:font="Wingdings" w:char="F0A8"/>
            </w:r>
            <w:r w:rsidRPr="00F77B79">
              <w:rPr>
                <w:sz w:val="18"/>
              </w:rPr>
              <w:t xml:space="preserve"> Adult B</w:t>
            </w:r>
          </w:p>
        </w:tc>
        <w:tc>
          <w:tcPr>
            <w:tcW w:w="1622" w:type="dxa"/>
            <w:vAlign w:val="center"/>
          </w:tcPr>
          <w:p w14:paraId="31903270" w14:textId="77777777" w:rsidR="0019164B" w:rsidRPr="00F77B79" w:rsidRDefault="0019164B" w:rsidP="00703E30">
            <w:pPr>
              <w:rPr>
                <w:sz w:val="18"/>
              </w:rPr>
            </w:pPr>
            <w:r w:rsidRPr="00F77B79">
              <w:rPr>
                <w:sz w:val="18"/>
              </w:rPr>
              <w:sym w:font="Wingdings" w:char="F0A8"/>
            </w:r>
            <w:r w:rsidRPr="00F77B79">
              <w:rPr>
                <w:sz w:val="18"/>
              </w:rPr>
              <w:t xml:space="preserve"> Both Adults</w:t>
            </w:r>
          </w:p>
        </w:tc>
        <w:tc>
          <w:tcPr>
            <w:tcW w:w="1241" w:type="dxa"/>
            <w:vAlign w:val="center"/>
          </w:tcPr>
          <w:p w14:paraId="03EBCF61" w14:textId="77777777" w:rsidR="0019164B" w:rsidRPr="00F77B79" w:rsidRDefault="0019164B" w:rsidP="00703E30">
            <w:pPr>
              <w:rPr>
                <w:sz w:val="18"/>
              </w:rPr>
            </w:pPr>
            <w:r w:rsidRPr="00F77B79">
              <w:rPr>
                <w:sz w:val="18"/>
              </w:rPr>
              <w:sym w:font="Wingdings" w:char="F0A8"/>
            </w:r>
            <w:r w:rsidRPr="00F77B79">
              <w:rPr>
                <w:sz w:val="18"/>
              </w:rPr>
              <w:t xml:space="preserve"> Neither</w:t>
            </w:r>
          </w:p>
        </w:tc>
      </w:tr>
    </w:tbl>
    <w:p w14:paraId="1A2485B8" w14:textId="77777777" w:rsidR="0019164B" w:rsidRDefault="0019164B" w:rsidP="0019164B">
      <w:pPr>
        <w:pStyle w:val="Heading2"/>
      </w:pPr>
      <w:r>
        <w:br w:type="page"/>
      </w:r>
      <w:r w:rsidRPr="002C37C1">
        <w:lastRenderedPageBreak/>
        <w:t>Demographic Details of Student</w:t>
      </w:r>
    </w:p>
    <w:p w14:paraId="062A99F2" w14:textId="77777777" w:rsidR="0019164B" w:rsidRPr="00C93152" w:rsidRDefault="0019164B" w:rsidP="0019164B"/>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19164B" w:rsidRPr="00D14D2A" w14:paraId="32CB606E" w14:textId="77777777" w:rsidTr="00703E30">
        <w:tc>
          <w:tcPr>
            <w:tcW w:w="10206" w:type="dxa"/>
            <w:gridSpan w:val="13"/>
            <w:shd w:val="clear" w:color="auto" w:fill="FFFF99"/>
            <w:vAlign w:val="center"/>
          </w:tcPr>
          <w:p w14:paraId="2B6091F0" w14:textId="77777777" w:rsidR="0019164B" w:rsidRPr="00D14D2A" w:rsidRDefault="0019164B" w:rsidP="00703E30">
            <w:pPr>
              <w:pStyle w:val="Heading4"/>
            </w:pPr>
            <w:r w:rsidRPr="00F77B79">
              <w:sym w:font="Wingdings" w:char="F076"/>
            </w:r>
            <w:r>
              <w:t xml:space="preserve"> </w:t>
            </w:r>
            <w:r>
              <w:rPr>
                <w:rStyle w:val="Heading4Char1"/>
              </w:rPr>
              <w:t xml:space="preserve"> </w:t>
            </w:r>
            <w:r w:rsidRPr="00D14D2A">
              <w:t>In which country was the student born?</w:t>
            </w:r>
          </w:p>
        </w:tc>
      </w:tr>
      <w:tr w:rsidR="0019164B" w:rsidRPr="00D14D2A" w14:paraId="2A5EB4BC" w14:textId="77777777" w:rsidTr="00703E30">
        <w:trPr>
          <w:trHeight w:val="454"/>
        </w:trPr>
        <w:tc>
          <w:tcPr>
            <w:tcW w:w="2900" w:type="dxa"/>
            <w:gridSpan w:val="2"/>
            <w:vAlign w:val="center"/>
          </w:tcPr>
          <w:p w14:paraId="3F3F374D" w14:textId="77777777" w:rsidR="0019164B" w:rsidRPr="00F77B79" w:rsidRDefault="0019164B" w:rsidP="00703E30">
            <w:pPr>
              <w:rPr>
                <w:sz w:val="18"/>
              </w:rPr>
            </w:pPr>
            <w:r w:rsidRPr="00F77B79">
              <w:rPr>
                <w:sz w:val="18"/>
              </w:rPr>
              <w:sym w:font="Wingdings" w:char="F0A8"/>
            </w:r>
            <w:r w:rsidRPr="00F77B79">
              <w:rPr>
                <w:sz w:val="18"/>
              </w:rPr>
              <w:t xml:space="preserve"> Australia</w:t>
            </w:r>
          </w:p>
        </w:tc>
        <w:tc>
          <w:tcPr>
            <w:tcW w:w="2863" w:type="dxa"/>
            <w:gridSpan w:val="5"/>
            <w:vAlign w:val="center"/>
          </w:tcPr>
          <w:p w14:paraId="7739488E" w14:textId="77777777" w:rsidR="0019164B" w:rsidRPr="00F77B79" w:rsidRDefault="0019164B" w:rsidP="00703E30">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6BA169A4" w14:textId="77777777" w:rsidR="0019164B" w:rsidRPr="00F77B79" w:rsidRDefault="0019164B" w:rsidP="00703E30">
            <w:pPr>
              <w:rPr>
                <w:sz w:val="18"/>
              </w:rPr>
            </w:pPr>
            <w:r w:rsidRPr="00F77B79">
              <w:rPr>
                <w:sz w:val="18"/>
              </w:rPr>
              <w:t>______________________________________</w:t>
            </w:r>
          </w:p>
        </w:tc>
      </w:tr>
      <w:tr w:rsidR="0019164B" w:rsidRPr="00F77B79" w14:paraId="13689673" w14:textId="77777777" w:rsidTr="00703E30">
        <w:trPr>
          <w:trHeight w:val="454"/>
        </w:trPr>
        <w:tc>
          <w:tcPr>
            <w:tcW w:w="6521" w:type="dxa"/>
            <w:gridSpan w:val="8"/>
            <w:tcBorders>
              <w:top w:val="single" w:sz="12" w:space="0" w:color="auto"/>
              <w:bottom w:val="single" w:sz="12" w:space="0" w:color="auto"/>
            </w:tcBorders>
            <w:shd w:val="clear" w:color="auto" w:fill="F3F3F3"/>
            <w:vAlign w:val="center"/>
          </w:tcPr>
          <w:p w14:paraId="0E486964" w14:textId="77777777" w:rsidR="0019164B" w:rsidRPr="00F77B79" w:rsidRDefault="0019164B" w:rsidP="00703E30">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0AFFD3AF" w14:textId="77777777" w:rsidR="0019164B" w:rsidRPr="00F77B79" w:rsidRDefault="0019164B" w:rsidP="00703E30">
            <w:pPr>
              <w:rPr>
                <w:color w:val="000000"/>
                <w:sz w:val="18"/>
              </w:rPr>
            </w:pPr>
            <w:r w:rsidRPr="00F77B79">
              <w:rPr>
                <w:color w:val="000000"/>
                <w:sz w:val="18"/>
              </w:rPr>
              <w:t xml:space="preserve">    _____ / _____ / _____</w:t>
            </w:r>
          </w:p>
        </w:tc>
      </w:tr>
      <w:tr w:rsidR="0019164B" w:rsidRPr="006C5EC0" w14:paraId="2081541F" w14:textId="77777777" w:rsidTr="00703E30">
        <w:trPr>
          <w:trHeight w:val="454"/>
        </w:trPr>
        <w:tc>
          <w:tcPr>
            <w:tcW w:w="5763" w:type="dxa"/>
            <w:gridSpan w:val="7"/>
            <w:tcBorders>
              <w:top w:val="single" w:sz="12" w:space="0" w:color="auto"/>
              <w:bottom w:val="single" w:sz="12" w:space="0" w:color="auto"/>
            </w:tcBorders>
            <w:shd w:val="clear" w:color="auto" w:fill="F3F3F3"/>
            <w:vAlign w:val="center"/>
          </w:tcPr>
          <w:p w14:paraId="2E608442" w14:textId="77777777" w:rsidR="0019164B" w:rsidRPr="00F77B79" w:rsidRDefault="0019164B" w:rsidP="00703E30">
            <w:pPr>
              <w:rPr>
                <w:b/>
                <w:sz w:val="18"/>
              </w:rPr>
            </w:pPr>
            <w:r w:rsidRPr="006C5EC0">
              <w:rPr>
                <w:rStyle w:val="Heading4Char1"/>
              </w:rPr>
              <w:t>What is the Re</w:t>
            </w:r>
            <w:r>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47BEA095" w14:textId="77777777" w:rsidR="0019164B" w:rsidRPr="00F77B79" w:rsidRDefault="0019164B" w:rsidP="00703E30">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77234E57" w14:textId="77777777" w:rsidR="0019164B" w:rsidRPr="00F77B79" w:rsidRDefault="0019164B" w:rsidP="00703E30">
            <w:pPr>
              <w:rPr>
                <w:sz w:val="18"/>
              </w:rPr>
            </w:pPr>
            <w:r w:rsidRPr="00F77B79">
              <w:rPr>
                <w:sz w:val="18"/>
              </w:rPr>
              <w:sym w:font="Wingdings" w:char="F0A8"/>
            </w:r>
            <w:r w:rsidRPr="00F77B79">
              <w:rPr>
                <w:sz w:val="18"/>
              </w:rPr>
              <w:t xml:space="preserve"> Temporary </w:t>
            </w:r>
          </w:p>
        </w:tc>
      </w:tr>
      <w:tr w:rsidR="0019164B" w:rsidRPr="00B1578E" w14:paraId="32AFF254" w14:textId="77777777" w:rsidTr="00703E30">
        <w:trPr>
          <w:trHeight w:val="454"/>
        </w:trPr>
        <w:tc>
          <w:tcPr>
            <w:tcW w:w="10206" w:type="dxa"/>
            <w:gridSpan w:val="13"/>
            <w:tcBorders>
              <w:top w:val="single" w:sz="12" w:space="0" w:color="auto"/>
              <w:bottom w:val="nil"/>
            </w:tcBorders>
            <w:shd w:val="clear" w:color="auto" w:fill="F3F3F3"/>
            <w:vAlign w:val="center"/>
          </w:tcPr>
          <w:p w14:paraId="1C84EE20" w14:textId="77777777" w:rsidR="0019164B" w:rsidRPr="00B1578E" w:rsidRDefault="0019164B" w:rsidP="00703E30">
            <w:pPr>
              <w:pStyle w:val="Heading4"/>
            </w:pPr>
            <w:r w:rsidRPr="00B1578E">
              <w:t>Basis of Australian Residency:</w:t>
            </w:r>
          </w:p>
        </w:tc>
      </w:tr>
      <w:tr w:rsidR="0019164B" w:rsidRPr="00B1578E" w14:paraId="0D7FBD9C" w14:textId="77777777" w:rsidTr="00703E30">
        <w:trPr>
          <w:trHeight w:val="454"/>
        </w:trPr>
        <w:tc>
          <w:tcPr>
            <w:tcW w:w="5103" w:type="dxa"/>
            <w:gridSpan w:val="5"/>
            <w:tcBorders>
              <w:top w:val="nil"/>
            </w:tcBorders>
            <w:vAlign w:val="center"/>
          </w:tcPr>
          <w:p w14:paraId="22F05CE8" w14:textId="77777777" w:rsidR="0019164B" w:rsidRPr="00F77B79" w:rsidRDefault="0019164B" w:rsidP="00703E30">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7A28E255" w14:textId="77777777" w:rsidR="0019164B" w:rsidRPr="00F77B79" w:rsidRDefault="0019164B" w:rsidP="00703E30">
            <w:pPr>
              <w:rPr>
                <w:sz w:val="18"/>
              </w:rPr>
            </w:pPr>
            <w:r w:rsidRPr="00F77B79">
              <w:rPr>
                <w:sz w:val="18"/>
              </w:rPr>
              <w:sym w:font="Wingdings" w:char="F0A8"/>
            </w:r>
            <w:r w:rsidRPr="00F77B79">
              <w:rPr>
                <w:sz w:val="18"/>
              </w:rPr>
              <w:t xml:space="preserve"> Holds Australian Passport</w:t>
            </w:r>
          </w:p>
        </w:tc>
      </w:tr>
      <w:tr w:rsidR="0019164B" w:rsidRPr="00B1578E" w14:paraId="3D282A68" w14:textId="77777777" w:rsidTr="00703E30">
        <w:trPr>
          <w:trHeight w:val="454"/>
        </w:trPr>
        <w:tc>
          <w:tcPr>
            <w:tcW w:w="10206" w:type="dxa"/>
            <w:gridSpan w:val="13"/>
            <w:tcBorders>
              <w:bottom w:val="nil"/>
            </w:tcBorders>
            <w:vAlign w:val="center"/>
          </w:tcPr>
          <w:p w14:paraId="7899BE58" w14:textId="77777777" w:rsidR="0019164B" w:rsidRPr="00F77B79" w:rsidRDefault="0019164B" w:rsidP="00703E30">
            <w:pPr>
              <w:rPr>
                <w:sz w:val="18"/>
              </w:rPr>
            </w:pPr>
            <w:r w:rsidRPr="00F77B79">
              <w:rPr>
                <w:sz w:val="18"/>
              </w:rPr>
              <w:sym w:font="Wingdings" w:char="F0A8"/>
            </w:r>
            <w:r w:rsidRPr="00F77B79">
              <w:rPr>
                <w:sz w:val="18"/>
              </w:rPr>
              <w:t xml:space="preserve"> Holds Permanent Residency Visa</w:t>
            </w:r>
          </w:p>
        </w:tc>
      </w:tr>
      <w:tr w:rsidR="0019164B" w:rsidRPr="006C5EC0" w14:paraId="27D1122B" w14:textId="77777777" w:rsidTr="00703E30">
        <w:trPr>
          <w:trHeight w:val="454"/>
        </w:trPr>
        <w:tc>
          <w:tcPr>
            <w:tcW w:w="1701" w:type="dxa"/>
            <w:tcBorders>
              <w:top w:val="single" w:sz="12" w:space="0" w:color="auto"/>
              <w:bottom w:val="single" w:sz="12" w:space="0" w:color="auto"/>
            </w:tcBorders>
            <w:shd w:val="clear" w:color="auto" w:fill="F3F3F3"/>
            <w:vAlign w:val="center"/>
          </w:tcPr>
          <w:p w14:paraId="48EFBC1C" w14:textId="77777777" w:rsidR="0019164B" w:rsidRPr="006C5EC0" w:rsidRDefault="0019164B" w:rsidP="00703E30">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30106054" w14:textId="77777777" w:rsidR="0019164B" w:rsidRPr="00F77B79" w:rsidRDefault="0019164B" w:rsidP="00703E30">
            <w:pPr>
              <w:rPr>
                <w:sz w:val="18"/>
              </w:rPr>
            </w:pPr>
          </w:p>
        </w:tc>
        <w:tc>
          <w:tcPr>
            <w:tcW w:w="2835" w:type="dxa"/>
            <w:gridSpan w:val="6"/>
            <w:tcBorders>
              <w:top w:val="single" w:sz="12" w:space="0" w:color="auto"/>
              <w:bottom w:val="single" w:sz="12" w:space="0" w:color="auto"/>
            </w:tcBorders>
            <w:shd w:val="clear" w:color="auto" w:fill="F3F3F3"/>
            <w:vAlign w:val="center"/>
          </w:tcPr>
          <w:p w14:paraId="7F4C4E67" w14:textId="77777777" w:rsidR="0019164B" w:rsidRPr="006C5EC0" w:rsidRDefault="0019164B" w:rsidP="00703E30">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2D68C818" w14:textId="77777777" w:rsidR="0019164B" w:rsidRPr="00F77B79" w:rsidRDefault="0019164B" w:rsidP="00703E30">
            <w:pPr>
              <w:rPr>
                <w:sz w:val="18"/>
              </w:rPr>
            </w:pPr>
            <w:r w:rsidRPr="00F77B79">
              <w:rPr>
                <w:sz w:val="18"/>
              </w:rPr>
              <w:t>_____ / _____ / _____</w:t>
            </w:r>
          </w:p>
        </w:tc>
      </w:tr>
      <w:tr w:rsidR="0019164B" w:rsidRPr="006C5EC0" w14:paraId="207C61AF" w14:textId="77777777" w:rsidTr="00703E30">
        <w:trPr>
          <w:trHeight w:val="454"/>
        </w:trPr>
        <w:tc>
          <w:tcPr>
            <w:tcW w:w="4962" w:type="dxa"/>
            <w:gridSpan w:val="4"/>
            <w:tcBorders>
              <w:top w:val="single" w:sz="12" w:space="0" w:color="auto"/>
              <w:bottom w:val="single" w:sz="12" w:space="0" w:color="auto"/>
            </w:tcBorders>
            <w:shd w:val="clear" w:color="auto" w:fill="F3F3F3"/>
            <w:vAlign w:val="center"/>
          </w:tcPr>
          <w:p w14:paraId="1AB2C01C" w14:textId="77777777" w:rsidR="0019164B" w:rsidRPr="006C5EC0" w:rsidRDefault="0019164B" w:rsidP="00703E30">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5680A665" w14:textId="77777777" w:rsidR="0019164B" w:rsidRPr="00F77B79" w:rsidRDefault="0019164B" w:rsidP="00703E30">
            <w:pPr>
              <w:rPr>
                <w:sz w:val="18"/>
              </w:rPr>
            </w:pPr>
          </w:p>
        </w:tc>
      </w:tr>
      <w:tr w:rsidR="0019164B" w:rsidRPr="00F77B79" w14:paraId="5C09BEE9" w14:textId="77777777" w:rsidTr="00703E30">
        <w:trPr>
          <w:trHeight w:val="454"/>
        </w:trPr>
        <w:tc>
          <w:tcPr>
            <w:tcW w:w="5387" w:type="dxa"/>
            <w:gridSpan w:val="6"/>
            <w:tcBorders>
              <w:top w:val="single" w:sz="12" w:space="0" w:color="auto"/>
              <w:bottom w:val="single" w:sz="12" w:space="0" w:color="auto"/>
              <w:right w:val="nil"/>
            </w:tcBorders>
            <w:shd w:val="clear" w:color="auto" w:fill="F3F3F3"/>
            <w:vAlign w:val="center"/>
          </w:tcPr>
          <w:p w14:paraId="5EBC4D1D" w14:textId="77777777" w:rsidR="0019164B" w:rsidRPr="00F77B79" w:rsidRDefault="0019164B" w:rsidP="00703E30">
            <w:pPr>
              <w:rPr>
                <w:rStyle w:val="BodyTextChar"/>
                <w:color w:val="000000"/>
              </w:rPr>
            </w:pPr>
            <w:r w:rsidRPr="00363AFC">
              <w:rPr>
                <w:rStyle w:val="Heading4Char1"/>
              </w:rPr>
              <w:t>International Student ID</w:t>
            </w:r>
            <w:r w:rsidRPr="00F77B79">
              <w:rPr>
                <w:color w:val="000000"/>
                <w:sz w:val="18"/>
              </w:rPr>
              <w:t xml:space="preserve"> :</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78E749DE" w14:textId="77777777" w:rsidR="0019164B" w:rsidRPr="00F77B79" w:rsidRDefault="0019164B" w:rsidP="00703E30">
            <w:pPr>
              <w:rPr>
                <w:rStyle w:val="BodyTextChar"/>
                <w:color w:val="000000"/>
              </w:rPr>
            </w:pPr>
          </w:p>
        </w:tc>
      </w:tr>
      <w:tr w:rsidR="0019164B" w:rsidRPr="00F203DE" w14:paraId="6B7F2924" w14:textId="77777777" w:rsidTr="00703E30">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7CEDD4D2" w14:textId="77777777" w:rsidR="0019164B" w:rsidRDefault="0019164B" w:rsidP="00703E30">
            <w:pPr>
              <w:rPr>
                <w:rStyle w:val="BodyTextChar"/>
              </w:rPr>
            </w:pPr>
            <w:r w:rsidRPr="002F516B">
              <w:rPr>
                <w:rStyle w:val="Heading4Char1"/>
              </w:rPr>
              <w:sym w:font="Wingdings" w:char="F076"/>
            </w:r>
            <w:r w:rsidRPr="002F516B">
              <w:rPr>
                <w:rStyle w:val="Heading4Char1"/>
              </w:rPr>
              <w:t xml:space="preserve"> 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4B0A76DF" w14:textId="77777777" w:rsidR="0019164B" w:rsidRPr="00F77B79" w:rsidRDefault="0019164B" w:rsidP="00703E30">
            <w:pPr>
              <w:rPr>
                <w:sz w:val="18"/>
              </w:rPr>
            </w:pPr>
            <w:proofErr w:type="gramStart"/>
            <w:r w:rsidRPr="00F77B79">
              <w:rPr>
                <w:sz w:val="18"/>
              </w:rPr>
              <w:t xml:space="preserve">( </w:t>
            </w:r>
            <w:r w:rsidRPr="00884412">
              <w:rPr>
                <w:rStyle w:val="BodyTextChar"/>
              </w:rPr>
              <w:t>If</w:t>
            </w:r>
            <w:proofErr w:type="gramEnd"/>
            <w:r w:rsidRPr="00884412">
              <w:rPr>
                <w:rStyle w:val="BodyTextChar"/>
              </w:rPr>
              <w:t xml:space="preserve"> more than one language is spoken at home, indicate the one that is spoken most often</w:t>
            </w:r>
            <w:r>
              <w:rPr>
                <w:rStyle w:val="BodyTextChar"/>
              </w:rPr>
              <w:t>)</w:t>
            </w:r>
          </w:p>
        </w:tc>
      </w:tr>
      <w:tr w:rsidR="0019164B" w:rsidRPr="00884412" w14:paraId="49A14AA2" w14:textId="77777777" w:rsidTr="00703E30">
        <w:trPr>
          <w:trHeight w:val="454"/>
        </w:trPr>
        <w:tc>
          <w:tcPr>
            <w:tcW w:w="3119" w:type="dxa"/>
            <w:gridSpan w:val="3"/>
            <w:tcBorders>
              <w:top w:val="nil"/>
            </w:tcBorders>
            <w:vAlign w:val="center"/>
          </w:tcPr>
          <w:p w14:paraId="085A4C02" w14:textId="77777777" w:rsidR="0019164B" w:rsidRPr="00F77B79" w:rsidRDefault="0019164B" w:rsidP="00703E30">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0B229B02" w14:textId="77777777" w:rsidR="0019164B" w:rsidRPr="00F77B79" w:rsidRDefault="0019164B" w:rsidP="00703E30">
            <w:pPr>
              <w:pStyle w:val="indent"/>
              <w:ind w:left="0" w:firstLine="0"/>
              <w:rPr>
                <w:sz w:val="18"/>
              </w:rPr>
            </w:pPr>
            <w:r w:rsidRPr="00F77B79">
              <w:rPr>
                <w:sz w:val="18"/>
              </w:rPr>
              <w:sym w:font="Wingdings" w:char="F0A8"/>
            </w:r>
            <w:r w:rsidRPr="00F77B79">
              <w:rPr>
                <w:sz w:val="18"/>
              </w:rPr>
              <w:t xml:space="preserve">  Yes (please specify):</w:t>
            </w:r>
          </w:p>
        </w:tc>
      </w:tr>
      <w:tr w:rsidR="0019164B" w:rsidRPr="0010539E" w14:paraId="701092A4" w14:textId="77777777" w:rsidTr="00703E30">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4BB8F773" w14:textId="77777777" w:rsidR="0019164B" w:rsidRPr="0010539E" w:rsidRDefault="0019164B" w:rsidP="00703E30">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11F9E560" w14:textId="77777777" w:rsidR="0019164B" w:rsidRPr="0010539E" w:rsidRDefault="0019164B" w:rsidP="00703E30">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3AE14B3F" w14:textId="77777777" w:rsidR="0019164B" w:rsidRPr="0010539E" w:rsidRDefault="0019164B" w:rsidP="00703E30">
            <w:pPr>
              <w:pStyle w:val="indent"/>
            </w:pPr>
            <w:r w:rsidRPr="00F77B79">
              <w:sym w:font="Wingdings" w:char="F0A8"/>
            </w:r>
            <w:r>
              <w:t xml:space="preserve"> </w:t>
            </w:r>
            <w:r w:rsidRPr="0010539E">
              <w:t>No</w:t>
            </w:r>
          </w:p>
        </w:tc>
      </w:tr>
      <w:tr w:rsidR="0019164B" w:rsidRPr="00D14D2A" w14:paraId="2F003AFA" w14:textId="77777777" w:rsidTr="00703E30">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6D686DA" w14:textId="77777777" w:rsidR="0019164B" w:rsidRPr="00D14D2A" w:rsidRDefault="0019164B" w:rsidP="00703E30">
            <w:pPr>
              <w:pStyle w:val="Heading4"/>
            </w:pPr>
            <w:bookmarkStart w:id="2" w:name="_Hlk50360648"/>
            <w:r w:rsidRPr="002F516B">
              <w:rPr>
                <w:rStyle w:val="Heading4Char1"/>
              </w:rPr>
              <w:sym w:font="Wingdings" w:char="F076"/>
            </w:r>
            <w:r w:rsidRPr="00D14D2A">
              <w:rPr>
                <w:rStyle w:val="Heading4Char1"/>
              </w:rPr>
              <w:t>Is the student of Aboriginal or Torres Strait Islander origin?</w:t>
            </w:r>
            <w:r w:rsidRPr="009B4115">
              <w:t xml:space="preserve"> </w:t>
            </w:r>
            <w:r w:rsidRPr="00F77B79">
              <w:rPr>
                <w:rStyle w:val="BodyTextChar"/>
              </w:rPr>
              <w:t>(</w:t>
            </w:r>
            <w:proofErr w:type="gramStart"/>
            <w:r w:rsidRPr="00F77B79">
              <w:rPr>
                <w:rStyle w:val="BodyTextChar"/>
              </w:rPr>
              <w:t>tick</w:t>
            </w:r>
            <w:proofErr w:type="gramEnd"/>
            <w:r w:rsidRPr="00F77B79">
              <w:rPr>
                <w:rStyle w:val="BodyTextChar"/>
              </w:rPr>
              <w:t xml:space="preserve"> one)</w:t>
            </w:r>
          </w:p>
        </w:tc>
      </w:tr>
      <w:tr w:rsidR="0019164B" w:rsidRPr="00D14D2A" w14:paraId="43117845" w14:textId="77777777" w:rsidTr="00703E30">
        <w:tblPrEx>
          <w:tblBorders>
            <w:bottom w:val="none" w:sz="0" w:space="0" w:color="auto"/>
          </w:tblBorders>
        </w:tblPrEx>
        <w:trPr>
          <w:trHeight w:val="340"/>
        </w:trPr>
        <w:tc>
          <w:tcPr>
            <w:tcW w:w="5103" w:type="dxa"/>
            <w:gridSpan w:val="5"/>
            <w:vAlign w:val="center"/>
          </w:tcPr>
          <w:p w14:paraId="36E3643C" w14:textId="77777777" w:rsidR="0019164B" w:rsidRPr="00F77B79" w:rsidRDefault="0019164B" w:rsidP="00703E30">
            <w:pPr>
              <w:rPr>
                <w:sz w:val="18"/>
              </w:rPr>
            </w:pPr>
            <w:r w:rsidRPr="00F77B79">
              <w:rPr>
                <w:sz w:val="18"/>
              </w:rPr>
              <w:sym w:font="Wingdings" w:char="F0A8"/>
            </w:r>
            <w:r w:rsidRPr="00F77B79">
              <w:rPr>
                <w:sz w:val="18"/>
              </w:rPr>
              <w:t xml:space="preserve"> No</w:t>
            </w:r>
          </w:p>
        </w:tc>
        <w:tc>
          <w:tcPr>
            <w:tcW w:w="5103" w:type="dxa"/>
            <w:gridSpan w:val="8"/>
            <w:vAlign w:val="center"/>
          </w:tcPr>
          <w:p w14:paraId="4C891C5A" w14:textId="77777777" w:rsidR="0019164B" w:rsidRPr="00F77B79" w:rsidRDefault="0019164B" w:rsidP="00703E30">
            <w:pPr>
              <w:rPr>
                <w:sz w:val="18"/>
              </w:rPr>
            </w:pPr>
            <w:r w:rsidRPr="00F77B79">
              <w:rPr>
                <w:sz w:val="18"/>
              </w:rPr>
              <w:sym w:font="Wingdings" w:char="F0A8"/>
            </w:r>
            <w:r w:rsidRPr="00F77B79">
              <w:rPr>
                <w:sz w:val="18"/>
              </w:rPr>
              <w:t xml:space="preserve"> Yes, Aboriginal </w:t>
            </w:r>
          </w:p>
        </w:tc>
      </w:tr>
      <w:bookmarkEnd w:id="2"/>
      <w:tr w:rsidR="0019164B" w:rsidRPr="00D14D2A" w14:paraId="1293E480" w14:textId="77777777" w:rsidTr="00703E30">
        <w:tblPrEx>
          <w:tblBorders>
            <w:bottom w:val="none" w:sz="0" w:space="0" w:color="auto"/>
          </w:tblBorders>
        </w:tblPrEx>
        <w:trPr>
          <w:trHeight w:val="340"/>
        </w:trPr>
        <w:tc>
          <w:tcPr>
            <w:tcW w:w="5103" w:type="dxa"/>
            <w:gridSpan w:val="5"/>
            <w:vAlign w:val="center"/>
          </w:tcPr>
          <w:p w14:paraId="103FC52A" w14:textId="77777777" w:rsidR="0019164B" w:rsidRPr="00F77B79" w:rsidRDefault="0019164B" w:rsidP="00703E30">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797B846B" w14:textId="77777777" w:rsidR="0019164B" w:rsidRPr="00F77B79" w:rsidRDefault="0019164B" w:rsidP="00703E30">
            <w:pPr>
              <w:rPr>
                <w:sz w:val="18"/>
              </w:rPr>
            </w:pPr>
            <w:r w:rsidRPr="00F77B79">
              <w:rPr>
                <w:sz w:val="18"/>
              </w:rPr>
              <w:sym w:font="Wingdings" w:char="F0A8"/>
            </w:r>
            <w:r w:rsidRPr="00F77B79">
              <w:rPr>
                <w:sz w:val="18"/>
              </w:rPr>
              <w:t xml:space="preserve"> Yes, Both Aboriginal &amp; Torres Strait Islander</w:t>
            </w:r>
          </w:p>
        </w:tc>
      </w:tr>
      <w:tr w:rsidR="0019164B" w:rsidRPr="00D14D2A" w14:paraId="7FF0AC5A" w14:textId="77777777" w:rsidTr="00703E30">
        <w:tblPrEx>
          <w:tblBorders>
            <w:bottom w:val="none" w:sz="0" w:space="0" w:color="auto"/>
          </w:tblBorders>
        </w:tblPrEx>
        <w:trPr>
          <w:trHeight w:val="340"/>
        </w:trPr>
        <w:tc>
          <w:tcPr>
            <w:tcW w:w="5103" w:type="dxa"/>
            <w:gridSpan w:val="5"/>
            <w:vAlign w:val="center"/>
          </w:tcPr>
          <w:p w14:paraId="4EB1BE11" w14:textId="77777777" w:rsidR="0019164B" w:rsidRPr="00F77B79" w:rsidRDefault="0019164B" w:rsidP="00703E30">
            <w:pPr>
              <w:rPr>
                <w:sz w:val="18"/>
              </w:rPr>
            </w:pPr>
          </w:p>
        </w:tc>
        <w:tc>
          <w:tcPr>
            <w:tcW w:w="5103" w:type="dxa"/>
            <w:gridSpan w:val="8"/>
            <w:vAlign w:val="center"/>
          </w:tcPr>
          <w:p w14:paraId="13D57B87" w14:textId="77777777" w:rsidR="0019164B" w:rsidRPr="00F77B79" w:rsidRDefault="0019164B" w:rsidP="00703E30">
            <w:pPr>
              <w:rPr>
                <w:sz w:val="18"/>
              </w:rPr>
            </w:pPr>
          </w:p>
        </w:tc>
      </w:tr>
      <w:tr w:rsidR="0019164B" w:rsidRPr="00D14D2A" w14:paraId="57BC51A6" w14:textId="77777777" w:rsidTr="00703E30">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F10EF62" w14:textId="77777777" w:rsidR="0019164B" w:rsidRPr="00D14D2A" w:rsidRDefault="0019164B" w:rsidP="00703E30">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rPr>
              <w:t>(</w:t>
            </w:r>
            <w:proofErr w:type="gramStart"/>
            <w:r w:rsidRPr="00F77B79">
              <w:rPr>
                <w:rStyle w:val="BodyTextChar"/>
              </w:rPr>
              <w:t>tick</w:t>
            </w:r>
            <w:proofErr w:type="gramEnd"/>
            <w:r w:rsidRPr="00F77B79">
              <w:rPr>
                <w:rStyle w:val="BodyTextChar"/>
              </w:rPr>
              <w:t xml:space="preserve"> one)</w:t>
            </w:r>
          </w:p>
        </w:tc>
      </w:tr>
      <w:tr w:rsidR="0019164B" w:rsidRPr="00F77B79" w14:paraId="574934AF" w14:textId="77777777" w:rsidTr="00703E30">
        <w:tblPrEx>
          <w:tblBorders>
            <w:bottom w:val="none" w:sz="0" w:space="0" w:color="auto"/>
          </w:tblBorders>
        </w:tblPrEx>
        <w:trPr>
          <w:trHeight w:val="340"/>
        </w:trPr>
        <w:tc>
          <w:tcPr>
            <w:tcW w:w="5103" w:type="dxa"/>
            <w:gridSpan w:val="5"/>
            <w:vAlign w:val="center"/>
          </w:tcPr>
          <w:p w14:paraId="6E953F58" w14:textId="77777777" w:rsidR="0019164B" w:rsidRPr="00F77B79" w:rsidRDefault="0019164B" w:rsidP="00703E30">
            <w:pPr>
              <w:rPr>
                <w:sz w:val="18"/>
              </w:rPr>
            </w:pPr>
            <w:r w:rsidRPr="00F77B79">
              <w:rPr>
                <w:sz w:val="18"/>
              </w:rPr>
              <w:sym w:font="Wingdings" w:char="F0A8"/>
            </w:r>
            <w:r w:rsidRPr="00F77B79">
              <w:rPr>
                <w:sz w:val="18"/>
              </w:rPr>
              <w:t xml:space="preserve"> No</w:t>
            </w:r>
          </w:p>
        </w:tc>
        <w:tc>
          <w:tcPr>
            <w:tcW w:w="5103" w:type="dxa"/>
            <w:gridSpan w:val="8"/>
            <w:vAlign w:val="center"/>
          </w:tcPr>
          <w:p w14:paraId="6EABFE57" w14:textId="77777777" w:rsidR="0019164B" w:rsidRPr="00F77B79" w:rsidRDefault="0019164B" w:rsidP="00703E30">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19164B" w:rsidRPr="0049768C" w14:paraId="25322CDB" w14:textId="77777777" w:rsidTr="00703E30">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2E76F8C3" w14:textId="77777777" w:rsidR="0019164B" w:rsidRPr="00F77B79" w:rsidRDefault="0019164B" w:rsidP="00703E30">
            <w:pPr>
              <w:rPr>
                <w:sz w:val="18"/>
              </w:rPr>
            </w:pPr>
            <w:r w:rsidRPr="0098005E">
              <w:rPr>
                <w:rStyle w:val="Heading4Char1"/>
              </w:rPr>
              <w:t>What is the student’s living arrangements?</w:t>
            </w:r>
            <w:r>
              <w:rPr>
                <w:rStyle w:val="Heading4Char1"/>
              </w:rPr>
              <w:t xml:space="preserve"> </w:t>
            </w:r>
            <w:r w:rsidRPr="0049768C">
              <w:rPr>
                <w:rStyle w:val="BodyTextChar"/>
              </w:rPr>
              <w:t>(</w:t>
            </w:r>
            <w:proofErr w:type="gramStart"/>
            <w:r w:rsidRPr="0049768C">
              <w:rPr>
                <w:rStyle w:val="BodyTextChar"/>
              </w:rPr>
              <w:t>tick</w:t>
            </w:r>
            <w:proofErr w:type="gramEnd"/>
            <w:r w:rsidRPr="0049768C">
              <w:rPr>
                <w:rStyle w:val="BodyTextChar"/>
              </w:rPr>
              <w:t xml:space="preserve"> one):</w:t>
            </w:r>
          </w:p>
        </w:tc>
      </w:tr>
      <w:tr w:rsidR="0019164B" w:rsidRPr="0049768C" w14:paraId="768F16E0" w14:textId="77777777" w:rsidTr="00703E30">
        <w:tblPrEx>
          <w:tblBorders>
            <w:bottom w:val="none" w:sz="0" w:space="0" w:color="auto"/>
          </w:tblBorders>
        </w:tblPrEx>
        <w:trPr>
          <w:trHeight w:val="340"/>
        </w:trPr>
        <w:tc>
          <w:tcPr>
            <w:tcW w:w="5103" w:type="dxa"/>
            <w:gridSpan w:val="5"/>
            <w:vAlign w:val="center"/>
          </w:tcPr>
          <w:p w14:paraId="10EF8323" w14:textId="77777777" w:rsidR="0019164B" w:rsidRPr="00F77B79" w:rsidRDefault="0019164B" w:rsidP="00703E30">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4F868452" w14:textId="77777777" w:rsidR="0019164B" w:rsidRPr="00F77B79" w:rsidRDefault="0019164B" w:rsidP="00703E30">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19164B" w:rsidRPr="0049768C" w14:paraId="562657B7" w14:textId="77777777" w:rsidTr="00703E30">
        <w:tblPrEx>
          <w:tblBorders>
            <w:bottom w:val="none" w:sz="0" w:space="0" w:color="auto"/>
          </w:tblBorders>
        </w:tblPrEx>
        <w:trPr>
          <w:trHeight w:val="340"/>
        </w:trPr>
        <w:tc>
          <w:tcPr>
            <w:tcW w:w="5103" w:type="dxa"/>
            <w:gridSpan w:val="5"/>
            <w:tcBorders>
              <w:bottom w:val="nil"/>
            </w:tcBorders>
            <w:vAlign w:val="center"/>
          </w:tcPr>
          <w:p w14:paraId="6A6D8E73" w14:textId="77777777" w:rsidR="0019164B" w:rsidRPr="00F77B79" w:rsidRDefault="0019164B" w:rsidP="00703E30">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07FED462" w14:textId="77777777" w:rsidR="0019164B" w:rsidRPr="00F77B79" w:rsidRDefault="0019164B" w:rsidP="00703E30">
            <w:pPr>
              <w:rPr>
                <w:sz w:val="18"/>
              </w:rPr>
            </w:pPr>
            <w:r w:rsidRPr="00F77B79">
              <w:rPr>
                <w:sz w:val="18"/>
              </w:rPr>
              <w:sym w:font="Wingdings" w:char="F0A8"/>
            </w:r>
            <w:r w:rsidRPr="00F77B79">
              <w:rPr>
                <w:sz w:val="18"/>
              </w:rPr>
              <w:t xml:space="preserve"> Homeless Youth</w:t>
            </w:r>
          </w:p>
        </w:tc>
      </w:tr>
      <w:tr w:rsidR="0019164B" w:rsidRPr="0049768C" w14:paraId="46D4A56C" w14:textId="77777777" w:rsidTr="00703E30">
        <w:tblPrEx>
          <w:tblBorders>
            <w:bottom w:val="none" w:sz="0" w:space="0" w:color="auto"/>
          </w:tblBorders>
        </w:tblPrEx>
        <w:trPr>
          <w:trHeight w:val="340"/>
        </w:trPr>
        <w:tc>
          <w:tcPr>
            <w:tcW w:w="5103" w:type="dxa"/>
            <w:gridSpan w:val="5"/>
            <w:tcBorders>
              <w:top w:val="nil"/>
              <w:bottom w:val="single" w:sz="12" w:space="0" w:color="auto"/>
            </w:tcBorders>
            <w:vAlign w:val="center"/>
          </w:tcPr>
          <w:p w14:paraId="17FFF674" w14:textId="77777777" w:rsidR="0019164B" w:rsidRPr="00F77B79" w:rsidRDefault="0019164B" w:rsidP="00703E30">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519E73FE" w14:textId="77777777" w:rsidR="0019164B" w:rsidRPr="00F77B79" w:rsidRDefault="0019164B" w:rsidP="00703E30">
            <w:pPr>
              <w:rPr>
                <w:sz w:val="18"/>
              </w:rPr>
            </w:pPr>
          </w:p>
        </w:tc>
      </w:tr>
    </w:tbl>
    <w:p w14:paraId="66DB0B61" w14:textId="77777777" w:rsidR="0019164B" w:rsidRPr="00F30071" w:rsidRDefault="0019164B" w:rsidP="0019164B">
      <w:pPr>
        <w:rPr>
          <w:color w:val="000000"/>
          <w:sz w:val="18"/>
          <w:szCs w:val="18"/>
        </w:rPr>
      </w:pPr>
      <w:r w:rsidRPr="00F30071">
        <w:rPr>
          <w:color w:val="000000"/>
          <w:sz w:val="18"/>
          <w:szCs w:val="18"/>
        </w:rPr>
        <w:t xml:space="preserve"># State Arranged Out of Home Care - Students who have been subject to protective intervention by the Department of </w:t>
      </w:r>
      <w:r>
        <w:rPr>
          <w:color w:val="000000"/>
          <w:sz w:val="18"/>
          <w:szCs w:val="18"/>
        </w:rPr>
        <w:t xml:space="preserve">Health and </w:t>
      </w:r>
      <w:r w:rsidRPr="00F30071">
        <w:rPr>
          <w:color w:val="000000"/>
          <w:sz w:val="18"/>
          <w:szCs w:val="18"/>
        </w:rPr>
        <w:t>Human Services and live in alternative care arrangements away from their parents. These DH</w:t>
      </w:r>
      <w:r>
        <w:rPr>
          <w:color w:val="000000"/>
          <w:sz w:val="18"/>
          <w:szCs w:val="18"/>
        </w:rPr>
        <w:t>H</w:t>
      </w:r>
      <w:r w:rsidRPr="00F30071">
        <w:rPr>
          <w:color w:val="000000"/>
          <w:sz w:val="18"/>
          <w:szCs w:val="18"/>
        </w:rPr>
        <w:t>S-facilitated care arrangements include living with relatives or friends (kith and kin), living with non-relative families (foster families or adolescent community placements) and living in residential care units with rostered care staff.</w:t>
      </w:r>
    </w:p>
    <w:p w14:paraId="7C507EB2" w14:textId="77777777" w:rsidR="0019164B" w:rsidRDefault="0019164B" w:rsidP="0019164B">
      <w:pPr>
        <w:rPr>
          <w:sz w:val="18"/>
          <w:szCs w:val="18"/>
        </w:rPr>
      </w:pPr>
    </w:p>
    <w:p w14:paraId="37197989" w14:textId="77777777" w:rsidR="0019164B" w:rsidRPr="00C93152" w:rsidRDefault="0019164B" w:rsidP="0019164B">
      <w:pPr>
        <w:rPr>
          <w:sz w:val="18"/>
          <w:szCs w:val="18"/>
        </w:rPr>
      </w:pPr>
      <w:r w:rsidRPr="00C93152">
        <w:rPr>
          <w:b/>
          <w:sz w:val="18"/>
          <w:szCs w:val="18"/>
        </w:rPr>
        <w:t>Note:</w:t>
      </w:r>
      <w:r>
        <w:rPr>
          <w:sz w:val="18"/>
          <w:szCs w:val="18"/>
        </w:rPr>
        <w:t xml:space="preserve"> Special Schools – please go to section “Travel Details for Special Schools” 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19164B" w:rsidRPr="0049768C" w14:paraId="41FD47C8" w14:textId="77777777" w:rsidTr="00703E30">
        <w:trPr>
          <w:trHeight w:val="454"/>
        </w:trPr>
        <w:tc>
          <w:tcPr>
            <w:tcW w:w="3035" w:type="dxa"/>
            <w:gridSpan w:val="3"/>
            <w:tcBorders>
              <w:top w:val="single" w:sz="12" w:space="0" w:color="auto"/>
              <w:bottom w:val="nil"/>
            </w:tcBorders>
            <w:shd w:val="clear" w:color="auto" w:fill="F3F3F3"/>
            <w:vAlign w:val="center"/>
          </w:tcPr>
          <w:p w14:paraId="675854CF" w14:textId="77777777" w:rsidR="0019164B" w:rsidRPr="0084657D" w:rsidRDefault="0019164B" w:rsidP="00703E30">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42BA7373" w14:textId="77777777" w:rsidR="0019164B" w:rsidRPr="0084657D" w:rsidRDefault="0019164B" w:rsidP="00703E30">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05EBCBFC" w14:textId="77777777" w:rsidR="0019164B" w:rsidRPr="00F77B79" w:rsidRDefault="0019164B" w:rsidP="00703E30">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19164B" w:rsidRPr="0049768C" w14:paraId="5DE48CAC" w14:textId="77777777" w:rsidTr="00703E30">
        <w:trPr>
          <w:trHeight w:val="454"/>
        </w:trPr>
        <w:tc>
          <w:tcPr>
            <w:tcW w:w="2003" w:type="dxa"/>
            <w:tcBorders>
              <w:top w:val="nil"/>
              <w:bottom w:val="single" w:sz="2" w:space="0" w:color="auto"/>
            </w:tcBorders>
            <w:shd w:val="clear" w:color="auto" w:fill="F3F3F3"/>
            <w:vAlign w:val="center"/>
          </w:tcPr>
          <w:p w14:paraId="2CB79734" w14:textId="77777777" w:rsidR="0019164B" w:rsidRPr="0084657D" w:rsidRDefault="0019164B" w:rsidP="00703E30">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1A306DAD" w14:textId="77777777" w:rsidR="0019164B" w:rsidRPr="0084657D" w:rsidRDefault="0019164B" w:rsidP="00703E30">
            <w:pPr>
              <w:rPr>
                <w:rStyle w:val="Heading4Char1"/>
              </w:rPr>
            </w:pPr>
          </w:p>
        </w:tc>
        <w:tc>
          <w:tcPr>
            <w:tcW w:w="2384" w:type="dxa"/>
            <w:gridSpan w:val="4"/>
            <w:tcBorders>
              <w:top w:val="nil"/>
              <w:bottom w:val="single" w:sz="2" w:space="0" w:color="auto"/>
            </w:tcBorders>
            <w:shd w:val="clear" w:color="auto" w:fill="F3F3F3"/>
            <w:vAlign w:val="center"/>
          </w:tcPr>
          <w:p w14:paraId="4EEC39C6" w14:textId="77777777" w:rsidR="0019164B" w:rsidRPr="0084657D" w:rsidRDefault="0019164B" w:rsidP="00703E30">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5771360C" w14:textId="77777777" w:rsidR="0019164B" w:rsidRPr="0084657D" w:rsidRDefault="0019164B" w:rsidP="00703E30">
            <w:pPr>
              <w:rPr>
                <w:rStyle w:val="Heading4Char1"/>
              </w:rPr>
            </w:pPr>
          </w:p>
        </w:tc>
        <w:tc>
          <w:tcPr>
            <w:tcW w:w="1547" w:type="dxa"/>
            <w:gridSpan w:val="2"/>
            <w:tcBorders>
              <w:top w:val="nil"/>
              <w:bottom w:val="single" w:sz="2" w:space="0" w:color="auto"/>
            </w:tcBorders>
            <w:shd w:val="clear" w:color="auto" w:fill="F3F3F3"/>
            <w:vAlign w:val="center"/>
          </w:tcPr>
          <w:p w14:paraId="2D335163" w14:textId="77777777" w:rsidR="0019164B" w:rsidRPr="0059446D" w:rsidRDefault="0019164B" w:rsidP="00703E30">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24C61371" w14:textId="77777777" w:rsidR="0019164B" w:rsidRPr="0084657D" w:rsidRDefault="0019164B" w:rsidP="00703E30">
            <w:pPr>
              <w:rPr>
                <w:rStyle w:val="Heading4Char1"/>
              </w:rPr>
            </w:pPr>
          </w:p>
        </w:tc>
      </w:tr>
      <w:tr w:rsidR="0019164B" w:rsidRPr="0049768C" w14:paraId="1E139248" w14:textId="77777777" w:rsidTr="00703E30">
        <w:trPr>
          <w:trHeight w:val="454"/>
        </w:trPr>
        <w:tc>
          <w:tcPr>
            <w:tcW w:w="10206" w:type="dxa"/>
            <w:gridSpan w:val="15"/>
            <w:tcBorders>
              <w:top w:val="single" w:sz="2" w:space="0" w:color="auto"/>
              <w:bottom w:val="nil"/>
            </w:tcBorders>
            <w:shd w:val="clear" w:color="auto" w:fill="F3F3F3"/>
            <w:vAlign w:val="center"/>
          </w:tcPr>
          <w:p w14:paraId="23F58C49" w14:textId="77777777" w:rsidR="0019164B" w:rsidRPr="00F77B79" w:rsidRDefault="0019164B" w:rsidP="00703E30">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19164B" w:rsidRPr="00F77B79" w14:paraId="688E97ED" w14:textId="77777777" w:rsidTr="00703E30">
        <w:trPr>
          <w:trHeight w:val="340"/>
        </w:trPr>
        <w:tc>
          <w:tcPr>
            <w:tcW w:w="2023" w:type="dxa"/>
            <w:gridSpan w:val="2"/>
            <w:tcBorders>
              <w:top w:val="nil"/>
              <w:bottom w:val="nil"/>
            </w:tcBorders>
            <w:vAlign w:val="center"/>
          </w:tcPr>
          <w:p w14:paraId="6FDF8BC0" w14:textId="77777777" w:rsidR="0019164B" w:rsidRPr="00F77B79" w:rsidRDefault="0019164B" w:rsidP="00703E30">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6E013C68" w14:textId="77777777" w:rsidR="0019164B" w:rsidRPr="00F77B79" w:rsidRDefault="0019164B" w:rsidP="00703E30">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40776521" w14:textId="77777777" w:rsidR="0019164B" w:rsidRPr="00F77B79" w:rsidRDefault="0019164B" w:rsidP="00703E30">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3F6F8CDD" w14:textId="77777777" w:rsidR="0019164B" w:rsidRPr="00F77B79" w:rsidRDefault="0019164B" w:rsidP="00703E30">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357BC703" w14:textId="77777777" w:rsidR="0019164B" w:rsidRPr="00F77B79" w:rsidRDefault="0019164B" w:rsidP="00703E30">
            <w:pPr>
              <w:rPr>
                <w:sz w:val="18"/>
                <w:szCs w:val="18"/>
              </w:rPr>
            </w:pPr>
            <w:r w:rsidRPr="00F77B79">
              <w:rPr>
                <w:sz w:val="18"/>
                <w:szCs w:val="18"/>
              </w:rPr>
              <w:sym w:font="Wingdings" w:char="F0A8"/>
            </w:r>
            <w:r w:rsidRPr="00F77B79">
              <w:rPr>
                <w:sz w:val="18"/>
                <w:szCs w:val="18"/>
              </w:rPr>
              <w:t xml:space="preserve"> Taxi</w:t>
            </w:r>
          </w:p>
        </w:tc>
      </w:tr>
      <w:tr w:rsidR="0019164B" w:rsidRPr="00F77B79" w14:paraId="53D73E7D" w14:textId="77777777" w:rsidTr="00703E30">
        <w:trPr>
          <w:trHeight w:val="340"/>
        </w:trPr>
        <w:tc>
          <w:tcPr>
            <w:tcW w:w="2023" w:type="dxa"/>
            <w:gridSpan w:val="2"/>
            <w:tcBorders>
              <w:top w:val="nil"/>
              <w:bottom w:val="single" w:sz="2" w:space="0" w:color="auto"/>
            </w:tcBorders>
            <w:vAlign w:val="center"/>
          </w:tcPr>
          <w:p w14:paraId="41675722" w14:textId="77777777" w:rsidR="0019164B" w:rsidRPr="00F77B79" w:rsidRDefault="0019164B" w:rsidP="00703E30">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4868CBE" w14:textId="77777777" w:rsidR="0019164B" w:rsidRPr="00F77B79" w:rsidRDefault="0019164B" w:rsidP="00703E30">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28D22340" w14:textId="77777777" w:rsidR="0019164B" w:rsidRPr="00F77B79" w:rsidRDefault="0019164B" w:rsidP="00703E30">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09F1A01" w14:textId="77777777" w:rsidR="0019164B" w:rsidRPr="00F77B79" w:rsidRDefault="0019164B" w:rsidP="00703E30">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12B56458" w14:textId="77777777" w:rsidR="0019164B" w:rsidRPr="00F77B79" w:rsidRDefault="0019164B" w:rsidP="00703E30">
            <w:pPr>
              <w:rPr>
                <w:sz w:val="18"/>
                <w:szCs w:val="18"/>
              </w:rPr>
            </w:pPr>
            <w:r w:rsidRPr="00F77B79">
              <w:rPr>
                <w:sz w:val="18"/>
                <w:szCs w:val="18"/>
              </w:rPr>
              <w:sym w:font="Wingdings" w:char="F0A8"/>
            </w:r>
            <w:r w:rsidRPr="00F77B79">
              <w:rPr>
                <w:sz w:val="18"/>
                <w:szCs w:val="18"/>
              </w:rPr>
              <w:t xml:space="preserve"> Other</w:t>
            </w:r>
          </w:p>
        </w:tc>
      </w:tr>
      <w:tr w:rsidR="0019164B" w:rsidRPr="00F77B79" w14:paraId="10BCA0E7" w14:textId="77777777" w:rsidTr="00703E30">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8515EF" w14:textId="77777777" w:rsidR="0019164B" w:rsidRPr="00F77B79" w:rsidRDefault="0019164B" w:rsidP="00703E30">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23A7211B" w14:textId="77777777" w:rsidR="0019164B" w:rsidRPr="00F77B79" w:rsidRDefault="0019164B" w:rsidP="00703E30">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5DADD3E3" w14:textId="77777777" w:rsidR="0019164B" w:rsidRPr="00F77B79" w:rsidRDefault="0019164B" w:rsidP="00703E30">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70A68573" w14:textId="77777777" w:rsidR="0019164B" w:rsidRPr="00F77B79" w:rsidRDefault="0019164B" w:rsidP="00703E30">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3F5A92C0" w14:textId="77777777" w:rsidR="0019164B" w:rsidRPr="00F77B79" w:rsidRDefault="0019164B" w:rsidP="00703E30">
            <w:pPr>
              <w:jc w:val="center"/>
              <w:rPr>
                <w:sz w:val="18"/>
                <w:szCs w:val="18"/>
              </w:rPr>
            </w:pPr>
          </w:p>
        </w:tc>
      </w:tr>
    </w:tbl>
    <w:p w14:paraId="2F756688" w14:textId="77777777" w:rsidR="0019164B" w:rsidRDefault="0019164B" w:rsidP="0019164B"/>
    <w:p w14:paraId="45EB341E" w14:textId="77777777" w:rsidR="0019164B" w:rsidRDefault="0019164B" w:rsidP="0019164B">
      <w:pPr>
        <w:spacing w:before="120"/>
        <w:rPr>
          <w:sz w:val="18"/>
          <w:szCs w:val="18"/>
        </w:rPr>
      </w:pPr>
      <w:r w:rsidRPr="003A10A4">
        <w:rPr>
          <w:sz w:val="18"/>
          <w:szCs w:val="18"/>
        </w:rPr>
        <w:sym w:font="Wingdings" w:char="F076"/>
      </w:r>
      <w:r w:rsidRPr="003A10A4">
        <w:rPr>
          <w:sz w:val="18"/>
          <w:szCs w:val="18"/>
        </w:rPr>
        <w:t xml:space="preserve"> These questions are asked as a requirement of the Commonwealth Government. A</w:t>
      </w:r>
      <w:r w:rsidRPr="003A10A4">
        <w:rPr>
          <w:rFonts w:cs="Arial"/>
          <w:color w:val="000000"/>
          <w:sz w:val="18"/>
          <w:szCs w:val="18"/>
          <w:lang w:eastAsia="en-AU"/>
        </w:rPr>
        <w:t xml:space="preserve">ll schools across Australia </w:t>
      </w:r>
      <w:r>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Pr="003A10A4">
        <w:rPr>
          <w:sz w:val="18"/>
          <w:szCs w:val="18"/>
        </w:rPr>
        <w:t xml:space="preserve">. </w:t>
      </w:r>
    </w:p>
    <w:p w14:paraId="6B3B2C07" w14:textId="77777777" w:rsidR="0019164B" w:rsidRDefault="0019164B" w:rsidP="0019164B">
      <w:pPr>
        <w:pStyle w:val="Heading2"/>
      </w:pPr>
      <w:r>
        <w:br w:type="page"/>
      </w:r>
      <w:r w:rsidRPr="002C37C1">
        <w:lastRenderedPageBreak/>
        <w:t>School Details</w:t>
      </w:r>
    </w:p>
    <w:p w14:paraId="5814ED2C" w14:textId="77777777" w:rsidR="0019164B" w:rsidRPr="0046198E" w:rsidRDefault="0019164B" w:rsidP="0019164B"/>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19164B" w:rsidRPr="0010539E" w14:paraId="576BBE9A" w14:textId="77777777" w:rsidTr="00703E30">
        <w:trPr>
          <w:trHeight w:val="567"/>
        </w:trPr>
        <w:tc>
          <w:tcPr>
            <w:tcW w:w="4407" w:type="dxa"/>
            <w:gridSpan w:val="4"/>
            <w:shd w:val="clear" w:color="auto" w:fill="F3F3F3"/>
            <w:vAlign w:val="center"/>
          </w:tcPr>
          <w:p w14:paraId="35DB88BA" w14:textId="77777777" w:rsidR="0019164B" w:rsidRPr="0010539E" w:rsidRDefault="0019164B" w:rsidP="00703E30">
            <w:pPr>
              <w:pStyle w:val="Heading4"/>
            </w:pPr>
            <w:r w:rsidRPr="0010539E">
              <w:t>Date of first enrolment in an Australian School:</w:t>
            </w:r>
          </w:p>
        </w:tc>
        <w:tc>
          <w:tcPr>
            <w:tcW w:w="6168" w:type="dxa"/>
            <w:gridSpan w:val="10"/>
            <w:vAlign w:val="center"/>
          </w:tcPr>
          <w:p w14:paraId="421915F2" w14:textId="77777777" w:rsidR="0019164B" w:rsidRPr="00F77B79" w:rsidRDefault="0019164B" w:rsidP="00703E30">
            <w:pPr>
              <w:rPr>
                <w:sz w:val="18"/>
              </w:rPr>
            </w:pPr>
            <w:r w:rsidRPr="00F77B79">
              <w:rPr>
                <w:sz w:val="18"/>
              </w:rPr>
              <w:t>_____ / _____ / ______</w:t>
            </w:r>
          </w:p>
        </w:tc>
      </w:tr>
      <w:tr w:rsidR="0019164B" w:rsidRPr="0010539E" w14:paraId="76C91CF6" w14:textId="77777777" w:rsidTr="00703E30">
        <w:trPr>
          <w:trHeight w:val="484"/>
        </w:trPr>
        <w:tc>
          <w:tcPr>
            <w:tcW w:w="3267" w:type="dxa"/>
            <w:gridSpan w:val="2"/>
            <w:tcBorders>
              <w:bottom w:val="single" w:sz="12" w:space="0" w:color="auto"/>
            </w:tcBorders>
            <w:shd w:val="clear" w:color="auto" w:fill="F3F3F3"/>
            <w:vAlign w:val="center"/>
          </w:tcPr>
          <w:p w14:paraId="5B7C040B" w14:textId="77777777" w:rsidR="0019164B" w:rsidRPr="00453183" w:rsidRDefault="0019164B" w:rsidP="00703E30">
            <w:pPr>
              <w:pStyle w:val="Heading4"/>
            </w:pPr>
            <w:r w:rsidRPr="0010539E">
              <w:t>Name of previous School:</w:t>
            </w:r>
          </w:p>
        </w:tc>
        <w:tc>
          <w:tcPr>
            <w:tcW w:w="7308" w:type="dxa"/>
            <w:gridSpan w:val="12"/>
            <w:tcBorders>
              <w:bottom w:val="single" w:sz="12" w:space="0" w:color="auto"/>
            </w:tcBorders>
            <w:vAlign w:val="center"/>
          </w:tcPr>
          <w:p w14:paraId="3FB3FBA1" w14:textId="77777777" w:rsidR="0019164B" w:rsidRPr="00F77B79" w:rsidRDefault="0019164B" w:rsidP="00703E30">
            <w:pPr>
              <w:rPr>
                <w:sz w:val="18"/>
              </w:rPr>
            </w:pPr>
          </w:p>
        </w:tc>
      </w:tr>
      <w:tr w:rsidR="0019164B" w:rsidRPr="0046198E" w14:paraId="546C1869" w14:textId="77777777" w:rsidTr="00703E30">
        <w:trPr>
          <w:trHeight w:val="567"/>
        </w:trPr>
        <w:tc>
          <w:tcPr>
            <w:tcW w:w="3267" w:type="dxa"/>
            <w:gridSpan w:val="2"/>
            <w:tcBorders>
              <w:bottom w:val="single" w:sz="12" w:space="0" w:color="auto"/>
            </w:tcBorders>
            <w:shd w:val="clear" w:color="auto" w:fill="F3F3F3"/>
            <w:vAlign w:val="center"/>
          </w:tcPr>
          <w:p w14:paraId="1C690287" w14:textId="77777777" w:rsidR="0019164B" w:rsidRPr="009C1705" w:rsidRDefault="0019164B" w:rsidP="00703E30">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0392C3F2" w14:textId="77777777" w:rsidR="0019164B" w:rsidRPr="00F77B79" w:rsidRDefault="0019164B" w:rsidP="00703E30">
            <w:pPr>
              <w:pStyle w:val="indent"/>
              <w:ind w:left="0" w:firstLine="0"/>
              <w:rPr>
                <w:sz w:val="18"/>
              </w:rPr>
            </w:pPr>
          </w:p>
        </w:tc>
        <w:tc>
          <w:tcPr>
            <w:tcW w:w="3200" w:type="dxa"/>
            <w:gridSpan w:val="5"/>
            <w:tcBorders>
              <w:bottom w:val="single" w:sz="12" w:space="0" w:color="auto"/>
            </w:tcBorders>
            <w:shd w:val="clear" w:color="auto" w:fill="F3F3F3"/>
            <w:vAlign w:val="center"/>
          </w:tcPr>
          <w:p w14:paraId="3073D8A8" w14:textId="77777777" w:rsidR="0019164B" w:rsidRPr="00F77B79" w:rsidRDefault="0019164B" w:rsidP="00703E30">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674B7248" w14:textId="77777777" w:rsidR="0019164B" w:rsidRPr="00F77B79" w:rsidRDefault="0019164B" w:rsidP="00703E30">
            <w:pPr>
              <w:pStyle w:val="indent"/>
              <w:ind w:left="0" w:firstLine="0"/>
              <w:rPr>
                <w:sz w:val="18"/>
              </w:rPr>
            </w:pPr>
          </w:p>
        </w:tc>
      </w:tr>
      <w:tr w:rsidR="0019164B" w:rsidRPr="0046198E" w14:paraId="317D4BE4" w14:textId="77777777" w:rsidTr="00703E30">
        <w:trPr>
          <w:trHeight w:val="567"/>
        </w:trPr>
        <w:tc>
          <w:tcPr>
            <w:tcW w:w="10575" w:type="dxa"/>
            <w:gridSpan w:val="14"/>
            <w:tcBorders>
              <w:bottom w:val="nil"/>
            </w:tcBorders>
            <w:shd w:val="clear" w:color="auto" w:fill="F3F3F3"/>
            <w:vAlign w:val="center"/>
          </w:tcPr>
          <w:p w14:paraId="51F14F55" w14:textId="77777777" w:rsidR="0019164B" w:rsidRPr="00F77B79" w:rsidRDefault="0019164B" w:rsidP="00703E30">
            <w:pPr>
              <w:pStyle w:val="indent"/>
              <w:ind w:left="0" w:firstLine="0"/>
              <w:rPr>
                <w:sz w:val="18"/>
              </w:rPr>
            </w:pPr>
            <w:r w:rsidRPr="009C1705">
              <w:rPr>
                <w:rStyle w:val="Heading4Char1"/>
              </w:rPr>
              <w:t>Does the student have a Victorian Student Number</w:t>
            </w:r>
            <w:r>
              <w:rPr>
                <w:rStyle w:val="Heading4Char1"/>
              </w:rPr>
              <w:t xml:space="preserve"> (VSN)?</w:t>
            </w:r>
          </w:p>
        </w:tc>
      </w:tr>
      <w:tr w:rsidR="0019164B" w:rsidRPr="0046198E" w14:paraId="67BD9844" w14:textId="77777777" w:rsidTr="00703E30">
        <w:trPr>
          <w:trHeight w:val="567"/>
        </w:trPr>
        <w:tc>
          <w:tcPr>
            <w:tcW w:w="3539" w:type="dxa"/>
            <w:gridSpan w:val="3"/>
            <w:tcBorders>
              <w:top w:val="nil"/>
            </w:tcBorders>
            <w:shd w:val="clear" w:color="auto" w:fill="auto"/>
          </w:tcPr>
          <w:p w14:paraId="2ED545C4" w14:textId="77777777" w:rsidR="0019164B" w:rsidRPr="00F77B79" w:rsidRDefault="0019164B" w:rsidP="00703E30">
            <w:pPr>
              <w:pStyle w:val="indent"/>
              <w:numPr>
                <w:ilvl w:val="0"/>
                <w:numId w:val="26"/>
              </w:numPr>
              <w:rPr>
                <w:sz w:val="18"/>
              </w:rPr>
            </w:pPr>
            <w:r w:rsidRPr="00F77B79">
              <w:rPr>
                <w:sz w:val="18"/>
              </w:rPr>
              <w:t>Yes.</w:t>
            </w:r>
          </w:p>
          <w:p w14:paraId="46E2452C" w14:textId="77777777" w:rsidR="0019164B" w:rsidRPr="00F77B79" w:rsidRDefault="0019164B" w:rsidP="00703E30">
            <w:pPr>
              <w:pStyle w:val="indent"/>
              <w:ind w:left="113" w:firstLine="0"/>
              <w:rPr>
                <w:sz w:val="18"/>
              </w:rPr>
            </w:pPr>
            <w:r w:rsidRPr="00F77B79">
              <w:rPr>
                <w:sz w:val="18"/>
              </w:rPr>
              <w:t>Please specify:</w:t>
            </w:r>
          </w:p>
          <w:p w14:paraId="71848212" w14:textId="77777777" w:rsidR="0019164B" w:rsidRPr="00F77B79" w:rsidRDefault="0019164B" w:rsidP="00703E30">
            <w:pPr>
              <w:pStyle w:val="indent"/>
              <w:ind w:left="113" w:firstLine="0"/>
              <w:rPr>
                <w:rStyle w:val="Heading4Char1"/>
                <w:rFonts w:ascii="Arial Narrow" w:hAnsi="Arial Narrow" w:cs="Arial"/>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037EEB9F" w14:textId="77777777" w:rsidR="0019164B" w:rsidRPr="00F77B79" w:rsidRDefault="0019164B" w:rsidP="00703E30">
            <w:pPr>
              <w:pStyle w:val="indent"/>
              <w:numPr>
                <w:ilvl w:val="0"/>
                <w:numId w:val="26"/>
              </w:numPr>
              <w:tabs>
                <w:tab w:val="clear" w:pos="563"/>
                <w:tab w:val="num" w:pos="297"/>
              </w:tabs>
              <w:ind w:left="297" w:hanging="283"/>
              <w:rPr>
                <w:sz w:val="18"/>
              </w:rPr>
            </w:pPr>
            <w:r w:rsidRPr="00F77B79">
              <w:rPr>
                <w:sz w:val="18"/>
              </w:rPr>
              <w:t>Yes, but the VSN is unknown</w:t>
            </w:r>
          </w:p>
          <w:p w14:paraId="3721E8A3" w14:textId="77777777" w:rsidR="0019164B" w:rsidRDefault="0019164B" w:rsidP="00703E30">
            <w:pPr>
              <w:pStyle w:val="indent"/>
              <w:ind w:left="0" w:firstLine="0"/>
              <w:rPr>
                <w:rStyle w:val="Heading4Char1"/>
              </w:rPr>
            </w:pPr>
          </w:p>
        </w:tc>
        <w:tc>
          <w:tcPr>
            <w:tcW w:w="3350" w:type="dxa"/>
            <w:gridSpan w:val="6"/>
            <w:tcBorders>
              <w:top w:val="nil"/>
            </w:tcBorders>
          </w:tcPr>
          <w:p w14:paraId="2AE67FB2" w14:textId="77777777" w:rsidR="0019164B" w:rsidRPr="00F77B79" w:rsidRDefault="0019164B" w:rsidP="00703E30">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19164B" w:rsidRPr="0046198E" w14:paraId="31BE1286" w14:textId="77777777" w:rsidTr="00703E30">
        <w:trPr>
          <w:trHeight w:val="567"/>
        </w:trPr>
        <w:tc>
          <w:tcPr>
            <w:tcW w:w="3539" w:type="dxa"/>
            <w:gridSpan w:val="3"/>
            <w:shd w:val="clear" w:color="auto" w:fill="F3F3F3"/>
            <w:vAlign w:val="center"/>
          </w:tcPr>
          <w:p w14:paraId="6F876947" w14:textId="77777777" w:rsidR="0019164B" w:rsidRPr="00F77B79" w:rsidRDefault="0019164B" w:rsidP="00703E30">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DEBD4F" w14:textId="77777777" w:rsidR="0019164B" w:rsidRPr="00F77B79" w:rsidRDefault="0019164B" w:rsidP="00703E30">
            <w:pPr>
              <w:pStyle w:val="indent"/>
              <w:ind w:left="0" w:firstLine="0"/>
              <w:rPr>
                <w:sz w:val="18"/>
              </w:rPr>
            </w:pPr>
          </w:p>
        </w:tc>
        <w:tc>
          <w:tcPr>
            <w:tcW w:w="2419" w:type="dxa"/>
            <w:gridSpan w:val="3"/>
            <w:shd w:val="clear" w:color="auto" w:fill="F3F3F3"/>
            <w:vAlign w:val="center"/>
          </w:tcPr>
          <w:p w14:paraId="5411448F" w14:textId="77777777" w:rsidR="0019164B" w:rsidRPr="00F77B79" w:rsidRDefault="0019164B" w:rsidP="00703E30">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357FF904" w14:textId="77777777" w:rsidR="0019164B" w:rsidRPr="00F77B79" w:rsidRDefault="0019164B" w:rsidP="00703E30">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0980EAD8" w14:textId="77777777" w:rsidR="0019164B" w:rsidRPr="00F77B79" w:rsidRDefault="0019164B" w:rsidP="00703E30">
            <w:pPr>
              <w:pStyle w:val="indent"/>
              <w:ind w:left="66" w:firstLine="0"/>
              <w:rPr>
                <w:sz w:val="18"/>
              </w:rPr>
            </w:pPr>
            <w:r w:rsidRPr="00F77B79">
              <w:rPr>
                <w:sz w:val="18"/>
              </w:rPr>
              <w:sym w:font="Wingdings" w:char="F0A8"/>
            </w:r>
            <w:r w:rsidRPr="00F77B79">
              <w:rPr>
                <w:sz w:val="18"/>
              </w:rPr>
              <w:t xml:space="preserve"> No</w:t>
            </w:r>
          </w:p>
        </w:tc>
      </w:tr>
      <w:tr w:rsidR="0019164B" w:rsidRPr="0010539E" w14:paraId="5FD8F941" w14:textId="77777777" w:rsidTr="00703E30">
        <w:trPr>
          <w:trHeight w:val="397"/>
        </w:trPr>
        <w:tc>
          <w:tcPr>
            <w:tcW w:w="7225" w:type="dxa"/>
            <w:gridSpan w:val="8"/>
            <w:tcBorders>
              <w:bottom w:val="nil"/>
            </w:tcBorders>
            <w:shd w:val="clear" w:color="auto" w:fill="F3F3F3"/>
            <w:vAlign w:val="center"/>
          </w:tcPr>
          <w:p w14:paraId="63D95F0B" w14:textId="77777777" w:rsidR="0019164B" w:rsidRPr="00F77B79" w:rsidRDefault="0019164B" w:rsidP="00703E30">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52003F6" w14:textId="77777777" w:rsidR="0019164B" w:rsidRPr="00F77B79" w:rsidRDefault="0019164B" w:rsidP="00703E30">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5844BB79" w14:textId="77777777" w:rsidR="0019164B" w:rsidRPr="00F77B79" w:rsidRDefault="0019164B" w:rsidP="00703E30">
            <w:pPr>
              <w:pStyle w:val="indent"/>
              <w:rPr>
                <w:sz w:val="18"/>
              </w:rPr>
            </w:pPr>
            <w:r w:rsidRPr="00F77B79">
              <w:rPr>
                <w:sz w:val="18"/>
              </w:rPr>
              <w:sym w:font="Wingdings" w:char="F0A8"/>
            </w:r>
            <w:r w:rsidRPr="00F77B79">
              <w:rPr>
                <w:sz w:val="18"/>
              </w:rPr>
              <w:tab/>
              <w:t>No</w:t>
            </w:r>
          </w:p>
        </w:tc>
      </w:tr>
      <w:tr w:rsidR="0019164B" w:rsidRPr="0010539E" w14:paraId="3F85A8B8" w14:textId="77777777" w:rsidTr="00703E30">
        <w:trPr>
          <w:trHeight w:val="567"/>
        </w:trPr>
        <w:tc>
          <w:tcPr>
            <w:tcW w:w="8955" w:type="dxa"/>
            <w:gridSpan w:val="12"/>
            <w:tcBorders>
              <w:top w:val="nil"/>
              <w:bottom w:val="single" w:sz="2" w:space="0" w:color="auto"/>
            </w:tcBorders>
            <w:shd w:val="clear" w:color="auto" w:fill="F3F3F3"/>
            <w:vAlign w:val="center"/>
          </w:tcPr>
          <w:p w14:paraId="21DF2CD3" w14:textId="77777777" w:rsidR="0019164B" w:rsidRPr="00F77B79" w:rsidRDefault="0019164B" w:rsidP="00703E30">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09C757F3" w14:textId="77777777" w:rsidR="0019164B" w:rsidRPr="00F77B79" w:rsidRDefault="0019164B" w:rsidP="00703E30">
            <w:pPr>
              <w:rPr>
                <w:sz w:val="18"/>
              </w:rPr>
            </w:pPr>
          </w:p>
        </w:tc>
      </w:tr>
      <w:tr w:rsidR="0019164B" w:rsidRPr="0010539E" w14:paraId="717A9503" w14:textId="77777777" w:rsidTr="00703E30">
        <w:trPr>
          <w:trHeight w:val="567"/>
        </w:trPr>
        <w:tc>
          <w:tcPr>
            <w:tcW w:w="1921" w:type="dxa"/>
            <w:tcBorders>
              <w:top w:val="single" w:sz="2" w:space="0" w:color="auto"/>
              <w:bottom w:val="single" w:sz="2" w:space="0" w:color="auto"/>
            </w:tcBorders>
            <w:shd w:val="clear" w:color="auto" w:fill="F3F3F3"/>
            <w:vAlign w:val="center"/>
          </w:tcPr>
          <w:p w14:paraId="05A67177" w14:textId="77777777" w:rsidR="0019164B" w:rsidRPr="0010539E" w:rsidRDefault="0019164B" w:rsidP="00703E30">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5D5B94CE" w14:textId="77777777" w:rsidR="0019164B" w:rsidRPr="00F77B79" w:rsidRDefault="0019164B" w:rsidP="00703E30">
            <w:pPr>
              <w:rPr>
                <w:sz w:val="18"/>
              </w:rPr>
            </w:pPr>
          </w:p>
        </w:tc>
        <w:tc>
          <w:tcPr>
            <w:tcW w:w="1649" w:type="dxa"/>
            <w:tcBorders>
              <w:top w:val="single" w:sz="2" w:space="0" w:color="auto"/>
              <w:bottom w:val="single" w:sz="2" w:space="0" w:color="auto"/>
            </w:tcBorders>
            <w:shd w:val="clear" w:color="auto" w:fill="F3F3F3"/>
            <w:vAlign w:val="center"/>
          </w:tcPr>
          <w:p w14:paraId="1D6893FB" w14:textId="77777777" w:rsidR="0019164B" w:rsidRPr="0010539E" w:rsidRDefault="0019164B" w:rsidP="00703E30">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5001C24C" w14:textId="77777777" w:rsidR="0019164B" w:rsidRPr="00F77B79" w:rsidRDefault="0019164B" w:rsidP="00703E30">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6E87CDB3" w14:textId="77777777" w:rsidR="0019164B" w:rsidRPr="0010539E" w:rsidRDefault="0019164B" w:rsidP="00703E30">
            <w:pPr>
              <w:pStyle w:val="Heading4"/>
            </w:pPr>
            <w:r>
              <w:t>Enrolled:</w:t>
            </w:r>
          </w:p>
        </w:tc>
        <w:tc>
          <w:tcPr>
            <w:tcW w:w="850" w:type="dxa"/>
            <w:gridSpan w:val="2"/>
            <w:tcBorders>
              <w:top w:val="single" w:sz="2" w:space="0" w:color="auto"/>
              <w:bottom w:val="single" w:sz="2" w:space="0" w:color="auto"/>
            </w:tcBorders>
            <w:vAlign w:val="center"/>
          </w:tcPr>
          <w:p w14:paraId="6AEB420A"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5E5156C4"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10539E" w14:paraId="5FA479C8" w14:textId="77777777" w:rsidTr="00703E30">
        <w:trPr>
          <w:trHeight w:val="567"/>
        </w:trPr>
        <w:tc>
          <w:tcPr>
            <w:tcW w:w="1921" w:type="dxa"/>
            <w:tcBorders>
              <w:top w:val="single" w:sz="2" w:space="0" w:color="auto"/>
            </w:tcBorders>
            <w:shd w:val="clear" w:color="auto" w:fill="F3F3F3"/>
            <w:vAlign w:val="center"/>
          </w:tcPr>
          <w:p w14:paraId="06B37EF1" w14:textId="77777777" w:rsidR="0019164B" w:rsidRPr="0010539E" w:rsidRDefault="0019164B" w:rsidP="00703E30">
            <w:pPr>
              <w:pStyle w:val="Heading4"/>
            </w:pPr>
            <w:r>
              <w:t>Other school Name:</w:t>
            </w:r>
          </w:p>
        </w:tc>
        <w:tc>
          <w:tcPr>
            <w:tcW w:w="3471" w:type="dxa"/>
            <w:gridSpan w:val="5"/>
            <w:tcBorders>
              <w:top w:val="single" w:sz="2" w:space="0" w:color="auto"/>
            </w:tcBorders>
            <w:shd w:val="clear" w:color="auto" w:fill="auto"/>
            <w:vAlign w:val="center"/>
          </w:tcPr>
          <w:p w14:paraId="2F1997ED" w14:textId="77777777" w:rsidR="0019164B" w:rsidRPr="00F77B79" w:rsidRDefault="0019164B" w:rsidP="00703E30">
            <w:pPr>
              <w:rPr>
                <w:sz w:val="18"/>
              </w:rPr>
            </w:pPr>
          </w:p>
        </w:tc>
        <w:tc>
          <w:tcPr>
            <w:tcW w:w="1649" w:type="dxa"/>
            <w:tcBorders>
              <w:top w:val="single" w:sz="2" w:space="0" w:color="auto"/>
            </w:tcBorders>
            <w:shd w:val="clear" w:color="auto" w:fill="F3F3F3"/>
            <w:vAlign w:val="center"/>
          </w:tcPr>
          <w:p w14:paraId="03E637AB" w14:textId="77777777" w:rsidR="0019164B" w:rsidRPr="0010539E" w:rsidRDefault="0019164B" w:rsidP="00703E30">
            <w:pPr>
              <w:pStyle w:val="Heading4"/>
            </w:pPr>
            <w:r>
              <w:t>Time fraction:</w:t>
            </w:r>
          </w:p>
        </w:tc>
        <w:tc>
          <w:tcPr>
            <w:tcW w:w="704" w:type="dxa"/>
            <w:gridSpan w:val="3"/>
            <w:tcBorders>
              <w:top w:val="single" w:sz="2" w:space="0" w:color="auto"/>
            </w:tcBorders>
            <w:shd w:val="clear" w:color="auto" w:fill="auto"/>
            <w:vAlign w:val="center"/>
          </w:tcPr>
          <w:p w14:paraId="31F2430F" w14:textId="77777777" w:rsidR="0019164B" w:rsidRPr="00F77B79" w:rsidRDefault="0019164B" w:rsidP="00703E30">
            <w:pPr>
              <w:rPr>
                <w:sz w:val="18"/>
              </w:rPr>
            </w:pPr>
            <w:r w:rsidRPr="00F77B79">
              <w:rPr>
                <w:sz w:val="18"/>
              </w:rPr>
              <w:t>0.</w:t>
            </w:r>
          </w:p>
        </w:tc>
        <w:tc>
          <w:tcPr>
            <w:tcW w:w="1131" w:type="dxa"/>
            <w:tcBorders>
              <w:top w:val="single" w:sz="2" w:space="0" w:color="auto"/>
            </w:tcBorders>
            <w:shd w:val="clear" w:color="auto" w:fill="F3F3F3"/>
            <w:vAlign w:val="center"/>
          </w:tcPr>
          <w:p w14:paraId="3603692C" w14:textId="77777777" w:rsidR="0019164B" w:rsidRPr="0010539E" w:rsidRDefault="0019164B" w:rsidP="00703E30">
            <w:pPr>
              <w:pStyle w:val="Heading4"/>
            </w:pPr>
            <w:r>
              <w:t>Enrolled:</w:t>
            </w:r>
          </w:p>
        </w:tc>
        <w:tc>
          <w:tcPr>
            <w:tcW w:w="850" w:type="dxa"/>
            <w:gridSpan w:val="2"/>
            <w:tcBorders>
              <w:top w:val="single" w:sz="2" w:space="0" w:color="auto"/>
            </w:tcBorders>
            <w:vAlign w:val="center"/>
          </w:tcPr>
          <w:p w14:paraId="3BE684D7"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15830D5E" w14:textId="77777777" w:rsidR="0019164B" w:rsidRPr="00F77B79" w:rsidRDefault="0019164B" w:rsidP="00703E30">
            <w:pPr>
              <w:rPr>
                <w:sz w:val="18"/>
              </w:rPr>
            </w:pPr>
            <w:r w:rsidRPr="00F77B79">
              <w:rPr>
                <w:sz w:val="18"/>
              </w:rPr>
              <w:sym w:font="Wingdings" w:char="F0A8"/>
            </w:r>
            <w:r w:rsidRPr="00F77B79">
              <w:rPr>
                <w:sz w:val="18"/>
              </w:rPr>
              <w:t xml:space="preserve"> No</w:t>
            </w:r>
          </w:p>
        </w:tc>
      </w:tr>
    </w:tbl>
    <w:p w14:paraId="43E0D50F" w14:textId="77777777" w:rsidR="0019164B" w:rsidRDefault="0019164B" w:rsidP="0019164B"/>
    <w:p w14:paraId="235A6D67" w14:textId="77777777" w:rsidR="0019164B" w:rsidRDefault="0019164B" w:rsidP="0019164B">
      <w:pPr>
        <w:pStyle w:val="Heading2"/>
      </w:pPr>
      <w:r>
        <w:t>Conditional Enrolment Details</w:t>
      </w:r>
    </w:p>
    <w:p w14:paraId="5F23D0CC" w14:textId="77777777" w:rsidR="0019164B" w:rsidRDefault="0019164B" w:rsidP="0019164B">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Pr="00F1494C">
        <w:rPr>
          <w:sz w:val="18"/>
          <w:szCs w:val="18"/>
        </w:rPr>
        <w:t xml:space="preserve">the School Policy &amp; Advisory </w:t>
      </w:r>
      <w:r>
        <w:rPr>
          <w:sz w:val="18"/>
          <w:szCs w:val="18"/>
        </w:rPr>
        <w:t>Library</w:t>
      </w:r>
      <w:r w:rsidRPr="00FD2ED2">
        <w:rPr>
          <w:sz w:val="18"/>
          <w:szCs w:val="18"/>
        </w:rPr>
        <w:t xml:space="preserve"> for more information </w:t>
      </w:r>
      <w:hyperlink r:id="rId6" w:history="1">
        <w:r w:rsidRPr="00A83AC1">
          <w:rPr>
            <w:rStyle w:val="Hyperlink"/>
            <w:sz w:val="18"/>
            <w:szCs w:val="18"/>
          </w:rPr>
          <w:t>https://www2.education.vic.gov.au/pal/enrolment/policy</w:t>
        </w:r>
      </w:hyperlink>
    </w:p>
    <w:p w14:paraId="7C0E0DC7" w14:textId="77777777" w:rsidR="0019164B" w:rsidRPr="00FD2ED2" w:rsidRDefault="0019164B" w:rsidP="0019164B">
      <w:pPr>
        <w:pStyle w:val="BodyText"/>
        <w:rPr>
          <w:sz w:val="18"/>
          <w:szCs w:val="18"/>
        </w:rPr>
      </w:pPr>
    </w:p>
    <w:p w14:paraId="42338C2B" w14:textId="77777777" w:rsidR="0019164B" w:rsidRDefault="0019164B" w:rsidP="0019164B"/>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19164B" w14:paraId="04E8990B" w14:textId="77777777" w:rsidTr="00703E30">
        <w:tc>
          <w:tcPr>
            <w:tcW w:w="10200" w:type="dxa"/>
          </w:tcPr>
          <w:p w14:paraId="4E9537A5" w14:textId="77777777" w:rsidR="0019164B" w:rsidRPr="00F77B79" w:rsidRDefault="0019164B" w:rsidP="00703E30">
            <w:pPr>
              <w:rPr>
                <w:sz w:val="18"/>
              </w:rPr>
            </w:pPr>
            <w:r w:rsidRPr="00F77B79">
              <w:rPr>
                <w:sz w:val="18"/>
              </w:rPr>
              <w:t>Enrolment conditions</w:t>
            </w:r>
          </w:p>
          <w:p w14:paraId="4D848F9B" w14:textId="77777777" w:rsidR="0019164B" w:rsidRPr="00F77B79" w:rsidRDefault="0019164B" w:rsidP="00703E30">
            <w:pPr>
              <w:rPr>
                <w:sz w:val="18"/>
              </w:rPr>
            </w:pPr>
          </w:p>
          <w:p w14:paraId="7185FEE7" w14:textId="77777777" w:rsidR="0019164B" w:rsidRPr="00F77B79" w:rsidRDefault="0019164B" w:rsidP="00703E30">
            <w:pPr>
              <w:numPr>
                <w:ilvl w:val="0"/>
                <w:numId w:val="32"/>
              </w:numPr>
              <w:rPr>
                <w:sz w:val="18"/>
              </w:rPr>
            </w:pPr>
          </w:p>
          <w:p w14:paraId="3C90DCB4" w14:textId="77777777" w:rsidR="0019164B" w:rsidRPr="00F77B79" w:rsidRDefault="0019164B" w:rsidP="00703E30">
            <w:pPr>
              <w:numPr>
                <w:ilvl w:val="0"/>
                <w:numId w:val="32"/>
              </w:numPr>
              <w:rPr>
                <w:sz w:val="18"/>
              </w:rPr>
            </w:pPr>
          </w:p>
          <w:p w14:paraId="1C6FB7BD" w14:textId="77777777" w:rsidR="0019164B" w:rsidRPr="00F77B79" w:rsidRDefault="0019164B" w:rsidP="00703E30">
            <w:pPr>
              <w:rPr>
                <w:sz w:val="18"/>
              </w:rPr>
            </w:pPr>
          </w:p>
        </w:tc>
      </w:tr>
    </w:tbl>
    <w:p w14:paraId="6A43E421" w14:textId="77777777" w:rsidR="0019164B" w:rsidRDefault="0019164B" w:rsidP="0019164B"/>
    <w:p w14:paraId="4993BB7A" w14:textId="77777777" w:rsidR="0019164B" w:rsidRDefault="0019164B" w:rsidP="0019164B">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19164B" w14:paraId="697E8602" w14:textId="77777777" w:rsidTr="00703E30">
        <w:trPr>
          <w:trHeight w:val="595"/>
        </w:trPr>
        <w:tc>
          <w:tcPr>
            <w:tcW w:w="5400" w:type="dxa"/>
            <w:tcBorders>
              <w:top w:val="single" w:sz="12" w:space="0" w:color="auto"/>
              <w:bottom w:val="single" w:sz="2" w:space="0" w:color="auto"/>
            </w:tcBorders>
            <w:shd w:val="clear" w:color="auto" w:fill="F3F3F3"/>
          </w:tcPr>
          <w:p w14:paraId="438C09F7" w14:textId="77777777" w:rsidR="0019164B" w:rsidRPr="00F77B79" w:rsidRDefault="0019164B" w:rsidP="00703E30">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6E672FFB"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07A89591" w14:textId="77777777" w:rsidR="0019164B" w:rsidRPr="00F77B79" w:rsidRDefault="0019164B" w:rsidP="00703E30">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19164B" w14:paraId="23F93B86" w14:textId="77777777" w:rsidTr="00703E30">
        <w:trPr>
          <w:trHeight w:val="571"/>
        </w:trPr>
        <w:tc>
          <w:tcPr>
            <w:tcW w:w="5400" w:type="dxa"/>
            <w:tcBorders>
              <w:top w:val="single" w:sz="2" w:space="0" w:color="auto"/>
              <w:bottom w:val="single" w:sz="12" w:space="0" w:color="auto"/>
            </w:tcBorders>
            <w:shd w:val="clear" w:color="auto" w:fill="F3F3F3"/>
          </w:tcPr>
          <w:p w14:paraId="35E7EC9E" w14:textId="77777777" w:rsidR="0019164B" w:rsidRPr="00F77B79" w:rsidRDefault="0019164B" w:rsidP="00703E30">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1D6D46D6"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044346A1" w14:textId="77777777" w:rsidR="0019164B" w:rsidRPr="00F77B79" w:rsidRDefault="0019164B" w:rsidP="00703E30">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2B6D3D87" w14:textId="77777777" w:rsidR="0019164B" w:rsidRDefault="0019164B" w:rsidP="0019164B">
      <w:pPr>
        <w:pStyle w:val="BodyText"/>
        <w:rPr>
          <w:szCs w:val="22"/>
        </w:rPr>
      </w:pPr>
    </w:p>
    <w:p w14:paraId="18DE2037" w14:textId="77777777" w:rsidR="0019164B" w:rsidRDefault="0019164B" w:rsidP="0019164B">
      <w:pPr>
        <w:pStyle w:val="Heading2"/>
      </w:pPr>
      <w:r>
        <w:br w:type="page"/>
      </w:r>
      <w:r>
        <w:lastRenderedPageBreak/>
        <w:t>Student Access or Activity Restrictions Details</w:t>
      </w:r>
    </w:p>
    <w:p w14:paraId="1C868BFD" w14:textId="77777777" w:rsidR="0019164B" w:rsidRPr="00F21FF8" w:rsidRDefault="0019164B" w:rsidP="0019164B"/>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19164B" w:rsidRPr="00E0670D" w14:paraId="0BF9B85C" w14:textId="77777777" w:rsidTr="00703E30">
        <w:trPr>
          <w:trHeight w:val="454"/>
        </w:trPr>
        <w:tc>
          <w:tcPr>
            <w:tcW w:w="4248" w:type="dxa"/>
            <w:gridSpan w:val="2"/>
            <w:shd w:val="clear" w:color="auto" w:fill="F3F3F3"/>
            <w:vAlign w:val="center"/>
          </w:tcPr>
          <w:p w14:paraId="70B5309D" w14:textId="77777777" w:rsidR="0019164B" w:rsidRPr="00E0670D" w:rsidRDefault="0019164B" w:rsidP="00703E30">
            <w:pPr>
              <w:rPr>
                <w:rStyle w:val="Heading4Char1"/>
              </w:rPr>
            </w:pPr>
            <w:r>
              <w:rPr>
                <w:rStyle w:val="Heading4Char1"/>
              </w:rPr>
              <w:t>Is the student at risk?</w:t>
            </w:r>
          </w:p>
        </w:tc>
        <w:tc>
          <w:tcPr>
            <w:tcW w:w="2908" w:type="dxa"/>
            <w:gridSpan w:val="2"/>
            <w:vAlign w:val="center"/>
          </w:tcPr>
          <w:p w14:paraId="7216F0B7"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3050" w:type="dxa"/>
            <w:gridSpan w:val="2"/>
            <w:vAlign w:val="center"/>
          </w:tcPr>
          <w:p w14:paraId="751D9C15"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E0670D" w14:paraId="3D839769" w14:textId="77777777" w:rsidTr="00703E30">
        <w:trPr>
          <w:trHeight w:val="454"/>
        </w:trPr>
        <w:tc>
          <w:tcPr>
            <w:tcW w:w="4248" w:type="dxa"/>
            <w:gridSpan w:val="2"/>
            <w:tcBorders>
              <w:bottom w:val="single" w:sz="12" w:space="0" w:color="auto"/>
            </w:tcBorders>
            <w:shd w:val="clear" w:color="auto" w:fill="F3F3F3"/>
            <w:vAlign w:val="center"/>
          </w:tcPr>
          <w:p w14:paraId="0622561A" w14:textId="77777777" w:rsidR="0019164B" w:rsidRPr="00F77B79" w:rsidRDefault="0019164B" w:rsidP="00703E30">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6E4DCB28" w14:textId="77777777" w:rsidR="0019164B" w:rsidRPr="00F77B79" w:rsidRDefault="0019164B" w:rsidP="00703E30">
            <w:pPr>
              <w:rPr>
                <w:sz w:val="18"/>
              </w:rPr>
            </w:pPr>
            <w:r w:rsidRPr="00F77B79">
              <w:rPr>
                <w:sz w:val="18"/>
              </w:rPr>
              <w:sym w:font="Wingdings" w:char="F0A8"/>
            </w:r>
            <w:r w:rsidRPr="00F77B79">
              <w:rPr>
                <w:sz w:val="18"/>
              </w:rPr>
              <w:t xml:space="preserve"> Yes (</w:t>
            </w:r>
            <w:r w:rsidRPr="00E0670D">
              <w:rPr>
                <w:rStyle w:val="BodyTextChar"/>
              </w:rPr>
              <w:t xml:space="preserve">If </w:t>
            </w:r>
            <w:proofErr w:type="gramStart"/>
            <w:r w:rsidRPr="00E0670D">
              <w:rPr>
                <w:rStyle w:val="BodyTextChar"/>
              </w:rPr>
              <w:t>Y</w:t>
            </w:r>
            <w:r>
              <w:rPr>
                <w:rStyle w:val="BodyTextChar"/>
              </w:rPr>
              <w:t>es</w:t>
            </w:r>
            <w:proofErr w:type="gramEnd"/>
            <w:r w:rsidRPr="00E0670D">
              <w:rPr>
                <w:rStyle w:val="BodyTextChar"/>
              </w:rPr>
              <w:t>, then complete the following questions</w:t>
            </w:r>
            <w:r>
              <w:rPr>
                <w:rStyle w:val="BodyTextChar"/>
              </w:rPr>
              <w:t xml:space="preserve"> and present a current copy of the document to the school.)</w:t>
            </w:r>
          </w:p>
        </w:tc>
        <w:tc>
          <w:tcPr>
            <w:tcW w:w="3050" w:type="dxa"/>
            <w:gridSpan w:val="2"/>
            <w:tcBorders>
              <w:bottom w:val="single" w:sz="12" w:space="0" w:color="auto"/>
            </w:tcBorders>
          </w:tcPr>
          <w:p w14:paraId="3977A1B6" w14:textId="77777777" w:rsidR="0019164B" w:rsidRPr="00F77B79" w:rsidRDefault="0019164B" w:rsidP="00703E30">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Pr>
                <w:rStyle w:val="BodyTextChar"/>
              </w:rPr>
              <w:t>ondition details questions</w:t>
            </w:r>
            <w:r w:rsidRPr="00E0670D">
              <w:rPr>
                <w:rStyle w:val="BodyTextChar"/>
              </w:rPr>
              <w:t>.</w:t>
            </w:r>
            <w:r>
              <w:rPr>
                <w:rStyle w:val="BodyTextChar"/>
              </w:rPr>
              <w:t>)</w:t>
            </w:r>
          </w:p>
        </w:tc>
      </w:tr>
      <w:tr w:rsidR="0019164B" w:rsidRPr="00E0670D" w14:paraId="53CA3105" w14:textId="77777777" w:rsidTr="00703E30">
        <w:trPr>
          <w:trHeight w:val="454"/>
        </w:trPr>
        <w:tc>
          <w:tcPr>
            <w:tcW w:w="1838" w:type="dxa"/>
            <w:tcBorders>
              <w:bottom w:val="nil"/>
            </w:tcBorders>
            <w:shd w:val="clear" w:color="auto" w:fill="F3F3F3"/>
            <w:vAlign w:val="center"/>
          </w:tcPr>
          <w:p w14:paraId="7C547E3E" w14:textId="77777777" w:rsidR="0019164B" w:rsidRPr="00F77B79" w:rsidRDefault="0019164B" w:rsidP="00703E30">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507C0E54" w14:textId="77777777" w:rsidR="0019164B" w:rsidRPr="00F77B79" w:rsidRDefault="0019164B" w:rsidP="00703E30">
            <w:pPr>
              <w:rPr>
                <w:sz w:val="18"/>
              </w:rPr>
            </w:pPr>
            <w:r w:rsidRPr="00F77B79">
              <w:rPr>
                <w:sz w:val="18"/>
              </w:rPr>
              <w:sym w:font="Wingdings" w:char="F0A8"/>
            </w:r>
            <w:r w:rsidRPr="00F77B79">
              <w:rPr>
                <w:sz w:val="18"/>
              </w:rPr>
              <w:t xml:space="preserve"> </w:t>
            </w:r>
            <w:r>
              <w:rPr>
                <w:sz w:val="18"/>
              </w:rPr>
              <w:t>Parenting</w:t>
            </w:r>
            <w:r w:rsidRPr="00F77B79">
              <w:rPr>
                <w:sz w:val="18"/>
              </w:rPr>
              <w:t xml:space="preserve"> Order</w:t>
            </w:r>
          </w:p>
        </w:tc>
        <w:tc>
          <w:tcPr>
            <w:tcW w:w="1984" w:type="dxa"/>
            <w:tcBorders>
              <w:bottom w:val="nil"/>
            </w:tcBorders>
            <w:vAlign w:val="center"/>
          </w:tcPr>
          <w:p w14:paraId="423E8575" w14:textId="77777777" w:rsidR="0019164B" w:rsidRPr="00F77B79" w:rsidRDefault="0019164B" w:rsidP="00703E30">
            <w:pPr>
              <w:rPr>
                <w:sz w:val="18"/>
              </w:rPr>
            </w:pPr>
            <w:r w:rsidRPr="00F77B79">
              <w:rPr>
                <w:sz w:val="18"/>
              </w:rPr>
              <w:sym w:font="Wingdings" w:char="F0A8"/>
            </w:r>
            <w:r w:rsidRPr="00F77B79">
              <w:rPr>
                <w:sz w:val="18"/>
              </w:rPr>
              <w:t xml:space="preserve"> </w:t>
            </w:r>
            <w:r>
              <w:rPr>
                <w:sz w:val="18"/>
              </w:rPr>
              <w:t>Parenting Plan</w:t>
            </w:r>
          </w:p>
        </w:tc>
        <w:tc>
          <w:tcPr>
            <w:tcW w:w="2127" w:type="dxa"/>
            <w:gridSpan w:val="2"/>
            <w:tcBorders>
              <w:bottom w:val="nil"/>
            </w:tcBorders>
            <w:vAlign w:val="center"/>
          </w:tcPr>
          <w:p w14:paraId="7392A448" w14:textId="77777777" w:rsidR="0019164B" w:rsidRPr="00F77B79" w:rsidRDefault="0019164B" w:rsidP="00703E30">
            <w:pPr>
              <w:rPr>
                <w:sz w:val="18"/>
              </w:rPr>
            </w:pPr>
            <w:r w:rsidRPr="00F77B79">
              <w:rPr>
                <w:sz w:val="18"/>
              </w:rPr>
              <w:sym w:font="Wingdings" w:char="F0A8"/>
            </w:r>
            <w:r w:rsidRPr="00F77B79">
              <w:rPr>
                <w:sz w:val="18"/>
              </w:rPr>
              <w:t xml:space="preserve"> </w:t>
            </w:r>
            <w:r>
              <w:rPr>
                <w:sz w:val="18"/>
              </w:rPr>
              <w:t xml:space="preserve"> Intervention Order</w:t>
            </w:r>
          </w:p>
        </w:tc>
        <w:tc>
          <w:tcPr>
            <w:tcW w:w="1847" w:type="dxa"/>
            <w:tcBorders>
              <w:bottom w:val="nil"/>
            </w:tcBorders>
            <w:vAlign w:val="center"/>
          </w:tcPr>
          <w:p w14:paraId="5BB542A2" w14:textId="77777777" w:rsidR="0019164B" w:rsidRPr="00F77B79" w:rsidRDefault="0019164B" w:rsidP="00703E30">
            <w:pPr>
              <w:rPr>
                <w:sz w:val="18"/>
              </w:rPr>
            </w:pPr>
            <w:r w:rsidRPr="00F77B79">
              <w:rPr>
                <w:sz w:val="18"/>
              </w:rPr>
              <w:sym w:font="Wingdings" w:char="F0A8"/>
            </w:r>
            <w:r w:rsidRPr="00F77B79">
              <w:rPr>
                <w:sz w:val="18"/>
              </w:rPr>
              <w:t xml:space="preserve"> </w:t>
            </w:r>
            <w:r>
              <w:rPr>
                <w:sz w:val="18"/>
              </w:rPr>
              <w:t>Protection</w:t>
            </w:r>
            <w:r w:rsidRPr="00F77B79">
              <w:rPr>
                <w:sz w:val="18"/>
              </w:rPr>
              <w:t xml:space="preserve"> Order</w:t>
            </w:r>
          </w:p>
        </w:tc>
      </w:tr>
      <w:tr w:rsidR="0019164B" w:rsidRPr="00E0670D" w14:paraId="405C2D06" w14:textId="77777777" w:rsidTr="00703E30">
        <w:trPr>
          <w:trHeight w:val="454"/>
        </w:trPr>
        <w:tc>
          <w:tcPr>
            <w:tcW w:w="1838" w:type="dxa"/>
            <w:tcBorders>
              <w:top w:val="nil"/>
            </w:tcBorders>
            <w:shd w:val="clear" w:color="auto" w:fill="F3F3F3"/>
            <w:vAlign w:val="center"/>
          </w:tcPr>
          <w:p w14:paraId="0EC76370" w14:textId="77777777" w:rsidR="0019164B" w:rsidRPr="00E0670D" w:rsidRDefault="0019164B" w:rsidP="00703E30">
            <w:pPr>
              <w:rPr>
                <w:rStyle w:val="Heading4Char1"/>
              </w:rPr>
            </w:pPr>
          </w:p>
        </w:tc>
        <w:tc>
          <w:tcPr>
            <w:tcW w:w="2410" w:type="dxa"/>
            <w:tcBorders>
              <w:top w:val="nil"/>
            </w:tcBorders>
            <w:vAlign w:val="center"/>
          </w:tcPr>
          <w:p w14:paraId="123E7244" w14:textId="77777777" w:rsidR="0019164B" w:rsidRPr="00F77B79" w:rsidRDefault="0019164B" w:rsidP="00703E30">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00B2657C" w14:textId="77777777" w:rsidR="0019164B" w:rsidRPr="00F77B79" w:rsidRDefault="0019164B" w:rsidP="00703E30">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56EC0429" w14:textId="77777777" w:rsidR="0019164B" w:rsidRPr="00F77B79" w:rsidRDefault="0019164B" w:rsidP="00703E30">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376888FD" w14:textId="77777777" w:rsidR="0019164B" w:rsidRPr="00F77B79" w:rsidRDefault="0019164B" w:rsidP="00703E30">
            <w:pPr>
              <w:rPr>
                <w:sz w:val="18"/>
              </w:rPr>
            </w:pPr>
            <w:r w:rsidRPr="00F77B79">
              <w:rPr>
                <w:sz w:val="18"/>
              </w:rPr>
              <w:sym w:font="Wingdings" w:char="F0A8"/>
            </w:r>
            <w:r w:rsidRPr="00F77B79">
              <w:rPr>
                <w:sz w:val="18"/>
              </w:rPr>
              <w:t xml:space="preserve"> Other</w:t>
            </w:r>
          </w:p>
        </w:tc>
      </w:tr>
      <w:tr w:rsidR="0019164B" w:rsidRPr="00E0670D" w14:paraId="617969CC" w14:textId="77777777" w:rsidTr="00703E30">
        <w:trPr>
          <w:trHeight w:val="454"/>
        </w:trPr>
        <w:tc>
          <w:tcPr>
            <w:tcW w:w="4248" w:type="dxa"/>
            <w:gridSpan w:val="2"/>
            <w:tcBorders>
              <w:bottom w:val="single" w:sz="12" w:space="0" w:color="auto"/>
            </w:tcBorders>
            <w:shd w:val="clear" w:color="auto" w:fill="F3F3F3"/>
            <w:vAlign w:val="center"/>
          </w:tcPr>
          <w:p w14:paraId="2B38143A" w14:textId="77777777" w:rsidR="0019164B" w:rsidRPr="00E0670D" w:rsidRDefault="0019164B" w:rsidP="00703E30">
            <w:pPr>
              <w:pStyle w:val="Heading4"/>
            </w:pPr>
            <w:r w:rsidRPr="00E0670D">
              <w:t>Describe any Access Restriction:</w:t>
            </w:r>
          </w:p>
        </w:tc>
        <w:tc>
          <w:tcPr>
            <w:tcW w:w="5958" w:type="dxa"/>
            <w:gridSpan w:val="4"/>
            <w:tcBorders>
              <w:bottom w:val="single" w:sz="12" w:space="0" w:color="auto"/>
            </w:tcBorders>
            <w:vAlign w:val="center"/>
          </w:tcPr>
          <w:p w14:paraId="216CAEC4" w14:textId="77777777" w:rsidR="0019164B" w:rsidRPr="00F77B79" w:rsidRDefault="0019164B" w:rsidP="00703E30">
            <w:pPr>
              <w:rPr>
                <w:sz w:val="18"/>
              </w:rPr>
            </w:pPr>
          </w:p>
        </w:tc>
      </w:tr>
      <w:tr w:rsidR="0019164B" w:rsidRPr="00E0670D" w14:paraId="2F0A8000" w14:textId="77777777" w:rsidTr="00703E30">
        <w:trPr>
          <w:trHeight w:val="454"/>
        </w:trPr>
        <w:tc>
          <w:tcPr>
            <w:tcW w:w="4248" w:type="dxa"/>
            <w:gridSpan w:val="2"/>
            <w:tcBorders>
              <w:bottom w:val="nil"/>
            </w:tcBorders>
            <w:shd w:val="clear" w:color="auto" w:fill="F3F3F3"/>
            <w:vAlign w:val="center"/>
          </w:tcPr>
          <w:p w14:paraId="09DC93B9" w14:textId="77777777" w:rsidR="0019164B" w:rsidRPr="00F77B79" w:rsidRDefault="0019164B" w:rsidP="00703E30">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6E1BE729"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3F80109F"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E0670D" w14:paraId="1AFA0619" w14:textId="77777777" w:rsidTr="00703E30">
        <w:trPr>
          <w:trHeight w:val="454"/>
        </w:trPr>
        <w:tc>
          <w:tcPr>
            <w:tcW w:w="4248" w:type="dxa"/>
            <w:gridSpan w:val="2"/>
            <w:tcBorders>
              <w:top w:val="nil"/>
            </w:tcBorders>
            <w:shd w:val="clear" w:color="auto" w:fill="F3F3F3"/>
            <w:vAlign w:val="center"/>
          </w:tcPr>
          <w:p w14:paraId="40DD4A7B" w14:textId="77777777" w:rsidR="0019164B" w:rsidRPr="00F77B79" w:rsidRDefault="0019164B" w:rsidP="00703E30">
            <w:pPr>
              <w:rPr>
                <w:sz w:val="18"/>
              </w:rPr>
            </w:pPr>
            <w:r w:rsidRPr="00F77B79">
              <w:rPr>
                <w:sz w:val="18"/>
              </w:rPr>
              <w:t xml:space="preserve">If </w:t>
            </w:r>
            <w:proofErr w:type="gramStart"/>
            <w:r w:rsidRPr="00F77B79">
              <w:rPr>
                <w:sz w:val="18"/>
              </w:rPr>
              <w:t>Yes</w:t>
            </w:r>
            <w:proofErr w:type="gramEnd"/>
            <w:r w:rsidRPr="00F77B79">
              <w:rPr>
                <w:sz w:val="18"/>
              </w:rPr>
              <w:t>, then describe the Activity Restriction:</w:t>
            </w:r>
          </w:p>
        </w:tc>
        <w:tc>
          <w:tcPr>
            <w:tcW w:w="5958" w:type="dxa"/>
            <w:gridSpan w:val="4"/>
            <w:tcBorders>
              <w:top w:val="nil"/>
            </w:tcBorders>
            <w:vAlign w:val="center"/>
          </w:tcPr>
          <w:p w14:paraId="047F194B" w14:textId="77777777" w:rsidR="0019164B" w:rsidRPr="00F77B79" w:rsidRDefault="0019164B" w:rsidP="00703E30">
            <w:pPr>
              <w:rPr>
                <w:sz w:val="18"/>
              </w:rPr>
            </w:pPr>
          </w:p>
        </w:tc>
      </w:tr>
    </w:tbl>
    <w:p w14:paraId="04C8BB3C" w14:textId="77777777" w:rsidR="0019164B" w:rsidRDefault="0019164B" w:rsidP="0019164B">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19164B" w14:paraId="39C46BCF" w14:textId="77777777" w:rsidTr="00703E30">
        <w:tc>
          <w:tcPr>
            <w:tcW w:w="4111" w:type="dxa"/>
            <w:tcBorders>
              <w:top w:val="single" w:sz="12" w:space="0" w:color="auto"/>
              <w:bottom w:val="single" w:sz="12" w:space="0" w:color="auto"/>
            </w:tcBorders>
            <w:shd w:val="clear" w:color="auto" w:fill="F3F3F3"/>
          </w:tcPr>
          <w:p w14:paraId="23C3B195" w14:textId="77777777" w:rsidR="0019164B" w:rsidRPr="00F77B79" w:rsidRDefault="0019164B" w:rsidP="00703E30">
            <w:pPr>
              <w:ind w:right="-250"/>
              <w:rPr>
                <w:sz w:val="18"/>
              </w:rPr>
            </w:pPr>
            <w:r w:rsidRPr="00F77B79">
              <w:rPr>
                <w:sz w:val="18"/>
              </w:rPr>
              <w:t>Current custody document placed on student file?</w:t>
            </w:r>
          </w:p>
        </w:tc>
        <w:tc>
          <w:tcPr>
            <w:tcW w:w="3119" w:type="dxa"/>
          </w:tcPr>
          <w:p w14:paraId="2580713B"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2976" w:type="dxa"/>
          </w:tcPr>
          <w:p w14:paraId="4B849E94" w14:textId="77777777" w:rsidR="0019164B" w:rsidRPr="00F77B79" w:rsidRDefault="0019164B" w:rsidP="00703E30">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3F68A816" w14:textId="77777777" w:rsidR="0019164B" w:rsidRDefault="0019164B" w:rsidP="0019164B"/>
    <w:p w14:paraId="2D051D33" w14:textId="77777777" w:rsidR="0019164B" w:rsidRPr="008A42E4" w:rsidRDefault="0019164B" w:rsidP="0019164B"/>
    <w:p w14:paraId="383DF2C3" w14:textId="77777777" w:rsidR="0019164B" w:rsidRDefault="0019164B" w:rsidP="0019164B">
      <w:pPr>
        <w:pBdr>
          <w:top w:val="double" w:sz="4" w:space="1" w:color="auto"/>
        </w:pBdr>
      </w:pPr>
    </w:p>
    <w:p w14:paraId="3B96F663" w14:textId="77777777" w:rsidR="0019164B" w:rsidRDefault="0019164B" w:rsidP="0019164B"/>
    <w:p w14:paraId="2976FBBF" w14:textId="77777777" w:rsidR="0019164B" w:rsidRPr="002C37C1" w:rsidRDefault="0019164B" w:rsidP="0019164B">
      <w:r w:rsidRPr="002C37C1">
        <w:t xml:space="preserve">In the event of illness or injury to my child whilst at school, on an excursion, or travelling to or from school; I authorise the </w:t>
      </w:r>
      <w:proofErr w:type="gramStart"/>
      <w:r w:rsidRPr="002C37C1">
        <w:t>Principal</w:t>
      </w:r>
      <w:proofErr w:type="gramEnd"/>
      <w:r w:rsidRPr="002C37C1">
        <w:t xml:space="preserve"> or teacher-in-charge of my child, where the Principal or teacher-in-charge is unable to contact me, or it is otherwise impracticable to contact me to: (cross out any unacceptable statement) </w:t>
      </w:r>
    </w:p>
    <w:p w14:paraId="54A4A8AD" w14:textId="77777777" w:rsidR="0019164B" w:rsidRPr="002C37C1" w:rsidRDefault="0019164B" w:rsidP="0019164B">
      <w:pPr>
        <w:pStyle w:val="bullet2"/>
        <w:tabs>
          <w:tab w:val="clear" w:pos="851"/>
        </w:tabs>
      </w:pPr>
      <w:r w:rsidRPr="002C37C1">
        <w:t>consent to my child receiving such medical or surgical attention as may be deemed necessary by a medical practitioner,</w:t>
      </w:r>
    </w:p>
    <w:p w14:paraId="4BE7C9F7" w14:textId="77777777" w:rsidR="0019164B" w:rsidRPr="002C37C1" w:rsidRDefault="0019164B" w:rsidP="0019164B">
      <w:pPr>
        <w:pStyle w:val="bullet2"/>
        <w:tabs>
          <w:tab w:val="clear" w:pos="851"/>
        </w:tabs>
      </w:pPr>
      <w:r w:rsidRPr="002C37C1">
        <w:t xml:space="preserve">administer such first aid as the </w:t>
      </w:r>
      <w:proofErr w:type="gramStart"/>
      <w:r w:rsidRPr="002C37C1">
        <w:t>Principal</w:t>
      </w:r>
      <w:proofErr w:type="gramEnd"/>
      <w:r w:rsidRPr="002C37C1">
        <w:t xml:space="preserve"> or staff member may judge to be reasonably necessary.</w:t>
      </w:r>
    </w:p>
    <w:p w14:paraId="163BEFC2" w14:textId="77777777" w:rsidR="0019164B" w:rsidRDefault="0019164B" w:rsidP="0019164B"/>
    <w:p w14:paraId="1469B5F4" w14:textId="77777777" w:rsidR="0019164B" w:rsidRPr="002C37C1" w:rsidRDefault="0019164B" w:rsidP="0019164B"/>
    <w:p w14:paraId="36760844" w14:textId="77777777" w:rsidR="0019164B" w:rsidRDefault="0019164B" w:rsidP="0019164B"/>
    <w:p w14:paraId="6927DC23" w14:textId="77777777" w:rsidR="0019164B" w:rsidRDefault="0019164B" w:rsidP="0019164B"/>
    <w:p w14:paraId="393516D6" w14:textId="77777777" w:rsidR="0019164B" w:rsidRDefault="0019164B" w:rsidP="0019164B">
      <w:r w:rsidRPr="002C37C1">
        <w:t xml:space="preserve">Signature of Parent/Guardian: </w:t>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r>
      <w:r w:rsidRPr="00F851BE">
        <w:rPr>
          <w:u w:val="single"/>
        </w:rPr>
        <w:tab/>
        <w:t xml:space="preserve">         </w:t>
      </w:r>
      <w:r>
        <w:t xml:space="preserve"> </w:t>
      </w:r>
      <w:r w:rsidRPr="002C37C1">
        <w:t xml:space="preserve">Date: </w:t>
      </w:r>
      <w:r w:rsidRPr="002C37C1">
        <w:tab/>
        <w:t>_____ / _____ / ______</w:t>
      </w:r>
    </w:p>
    <w:p w14:paraId="44B9EDB4" w14:textId="77777777" w:rsidR="0019164B" w:rsidRDefault="0019164B" w:rsidP="0019164B"/>
    <w:p w14:paraId="2BE0E3B0" w14:textId="77777777" w:rsidR="0019164B" w:rsidRDefault="0019164B" w:rsidP="0019164B">
      <w:pPr>
        <w:pStyle w:val="Heading2"/>
      </w:pPr>
      <w:r>
        <w:br w:type="page"/>
      </w:r>
      <w:r>
        <w:lastRenderedPageBreak/>
        <w:t>Student Medical Details</w:t>
      </w:r>
    </w:p>
    <w:p w14:paraId="6D8BB3D9" w14:textId="77777777" w:rsidR="0019164B" w:rsidRDefault="0019164B" w:rsidP="0019164B">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19164B" w:rsidRPr="00364082" w14:paraId="2D73162E" w14:textId="77777777" w:rsidTr="00703E30">
        <w:trPr>
          <w:trHeight w:val="284"/>
        </w:trPr>
        <w:tc>
          <w:tcPr>
            <w:tcW w:w="3866" w:type="dxa"/>
            <w:vMerge w:val="restart"/>
            <w:tcBorders>
              <w:top w:val="single" w:sz="12" w:space="0" w:color="auto"/>
              <w:bottom w:val="single" w:sz="12" w:space="0" w:color="auto"/>
            </w:tcBorders>
            <w:shd w:val="clear" w:color="auto" w:fill="F3F3F3"/>
            <w:vAlign w:val="center"/>
          </w:tcPr>
          <w:p w14:paraId="237F6EAA" w14:textId="77777777" w:rsidR="0019164B" w:rsidRPr="00F77B79" w:rsidRDefault="0019164B" w:rsidP="00703E30">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6AC539B6" w14:textId="77777777" w:rsidR="0019164B" w:rsidRPr="00F77B79" w:rsidRDefault="0019164B" w:rsidP="00703E30">
            <w:pPr>
              <w:pStyle w:val="Heading5"/>
              <w:rPr>
                <w:sz w:val="18"/>
              </w:rPr>
            </w:pPr>
            <w:r w:rsidRPr="00F77B79">
              <w:rPr>
                <w:sz w:val="18"/>
              </w:rPr>
              <w:t>Hearing:</w:t>
            </w:r>
          </w:p>
        </w:tc>
        <w:tc>
          <w:tcPr>
            <w:tcW w:w="982" w:type="dxa"/>
            <w:tcBorders>
              <w:bottom w:val="nil"/>
            </w:tcBorders>
            <w:vAlign w:val="center"/>
          </w:tcPr>
          <w:p w14:paraId="2B43DFAC"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65E89A54" w14:textId="77777777" w:rsidR="0019164B" w:rsidRPr="00F77B79" w:rsidRDefault="0019164B" w:rsidP="00703E30">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27758858" w14:textId="77777777" w:rsidR="0019164B" w:rsidRPr="00F77B79" w:rsidRDefault="0019164B" w:rsidP="00703E30">
            <w:pPr>
              <w:pStyle w:val="Heading5"/>
              <w:rPr>
                <w:sz w:val="18"/>
              </w:rPr>
            </w:pPr>
            <w:r w:rsidRPr="00F77B79">
              <w:rPr>
                <w:sz w:val="18"/>
              </w:rPr>
              <w:t>Vision</w:t>
            </w:r>
          </w:p>
        </w:tc>
        <w:tc>
          <w:tcPr>
            <w:tcW w:w="982" w:type="dxa"/>
            <w:tcBorders>
              <w:bottom w:val="nil"/>
            </w:tcBorders>
            <w:vAlign w:val="center"/>
          </w:tcPr>
          <w:p w14:paraId="62FC6D29"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08F4ABE5"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364082" w14:paraId="23ADE75C" w14:textId="77777777" w:rsidTr="00703E30">
        <w:trPr>
          <w:trHeight w:val="284"/>
        </w:trPr>
        <w:tc>
          <w:tcPr>
            <w:tcW w:w="3866" w:type="dxa"/>
            <w:vMerge/>
            <w:tcBorders>
              <w:top w:val="nil"/>
              <w:bottom w:val="single" w:sz="12" w:space="0" w:color="auto"/>
            </w:tcBorders>
            <w:shd w:val="clear" w:color="auto" w:fill="F3F3F3"/>
            <w:vAlign w:val="center"/>
          </w:tcPr>
          <w:p w14:paraId="3326C013" w14:textId="77777777" w:rsidR="0019164B" w:rsidRPr="00F77B79" w:rsidRDefault="0019164B" w:rsidP="00703E30">
            <w:pPr>
              <w:rPr>
                <w:sz w:val="18"/>
              </w:rPr>
            </w:pPr>
          </w:p>
        </w:tc>
        <w:tc>
          <w:tcPr>
            <w:tcW w:w="1271" w:type="dxa"/>
            <w:tcBorders>
              <w:top w:val="nil"/>
              <w:bottom w:val="single" w:sz="12" w:space="0" w:color="auto"/>
              <w:right w:val="nil"/>
            </w:tcBorders>
            <w:shd w:val="clear" w:color="auto" w:fill="F3F3F3"/>
            <w:vAlign w:val="center"/>
          </w:tcPr>
          <w:p w14:paraId="70A358D0" w14:textId="77777777" w:rsidR="0019164B" w:rsidRPr="00F77B79" w:rsidRDefault="0019164B" w:rsidP="00703E30">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45932171"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76CBE3" w14:textId="77777777" w:rsidR="0019164B" w:rsidRPr="00F77B79" w:rsidRDefault="0019164B" w:rsidP="00703E30">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40788327" w14:textId="77777777" w:rsidR="0019164B" w:rsidRPr="00F77B79" w:rsidRDefault="0019164B" w:rsidP="00703E30">
            <w:pPr>
              <w:pStyle w:val="Heading5"/>
              <w:rPr>
                <w:sz w:val="18"/>
              </w:rPr>
            </w:pPr>
            <w:r w:rsidRPr="00F77B79">
              <w:rPr>
                <w:sz w:val="18"/>
              </w:rPr>
              <w:t>Mobility:</w:t>
            </w:r>
          </w:p>
        </w:tc>
        <w:tc>
          <w:tcPr>
            <w:tcW w:w="982" w:type="dxa"/>
            <w:tcBorders>
              <w:top w:val="nil"/>
              <w:bottom w:val="single" w:sz="12" w:space="0" w:color="auto"/>
            </w:tcBorders>
            <w:vAlign w:val="center"/>
          </w:tcPr>
          <w:p w14:paraId="6A4C5824"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0DDE4947"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364082" w14:paraId="2D0168A5" w14:textId="77777777" w:rsidTr="00703E30">
        <w:trPr>
          <w:trHeight w:val="284"/>
        </w:trPr>
        <w:tc>
          <w:tcPr>
            <w:tcW w:w="8086" w:type="dxa"/>
            <w:gridSpan w:val="5"/>
            <w:shd w:val="clear" w:color="auto" w:fill="F3F3F3"/>
            <w:vAlign w:val="center"/>
          </w:tcPr>
          <w:p w14:paraId="61918199" w14:textId="77777777" w:rsidR="0019164B" w:rsidRPr="00F77B79" w:rsidRDefault="0019164B" w:rsidP="00703E30">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 xml:space="preserve">) </w:t>
            </w:r>
            <w:r w:rsidRPr="00F77B79">
              <w:rPr>
                <w:sz w:val="16"/>
                <w:szCs w:val="16"/>
              </w:rPr>
              <w:t>If No, please go to the Other Medical Conditions section</w:t>
            </w:r>
          </w:p>
        </w:tc>
        <w:tc>
          <w:tcPr>
            <w:tcW w:w="991" w:type="dxa"/>
            <w:gridSpan w:val="2"/>
            <w:vAlign w:val="center"/>
          </w:tcPr>
          <w:p w14:paraId="2625A7DF"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46" w:type="dxa"/>
            <w:vAlign w:val="center"/>
          </w:tcPr>
          <w:p w14:paraId="0DA5CEF6" w14:textId="77777777" w:rsidR="0019164B" w:rsidRPr="00F77B79" w:rsidRDefault="0019164B" w:rsidP="00703E30">
            <w:pPr>
              <w:rPr>
                <w:sz w:val="18"/>
              </w:rPr>
            </w:pPr>
            <w:r w:rsidRPr="00F77B79">
              <w:rPr>
                <w:sz w:val="18"/>
              </w:rPr>
              <w:sym w:font="Wingdings" w:char="F0A8"/>
            </w:r>
            <w:r w:rsidRPr="00F77B79">
              <w:rPr>
                <w:sz w:val="18"/>
              </w:rPr>
              <w:t xml:space="preserve"> No</w:t>
            </w:r>
          </w:p>
        </w:tc>
      </w:tr>
    </w:tbl>
    <w:p w14:paraId="2A183B0A" w14:textId="77777777" w:rsidR="0019164B" w:rsidRDefault="0019164B" w:rsidP="0019164B"/>
    <w:p w14:paraId="7E9DB1D7" w14:textId="77777777" w:rsidR="0019164B" w:rsidRPr="00F21FF8" w:rsidRDefault="0019164B" w:rsidP="0019164B">
      <w:pPr>
        <w:pStyle w:val="Heading3"/>
      </w:pPr>
      <w:r w:rsidRPr="00F21FF8">
        <w:t>Asthma Medical Condition Details:</w:t>
      </w:r>
    </w:p>
    <w:p w14:paraId="02BC82B0" w14:textId="77777777" w:rsidR="0019164B" w:rsidRPr="00F21FF8" w:rsidRDefault="0019164B" w:rsidP="0019164B">
      <w:r w:rsidRPr="00F21FF8">
        <w:t>Answer the following question</w:t>
      </w:r>
      <w:r>
        <w:t>s</w:t>
      </w:r>
      <w:r w:rsidRPr="00F21FF8">
        <w:t xml:space="preserve"> </w:t>
      </w:r>
      <w:r w:rsidRPr="00FC38F9">
        <w:rPr>
          <w:rStyle w:val="Heading4Char1"/>
        </w:rPr>
        <w:t>ONLY</w:t>
      </w:r>
      <w:r w:rsidRPr="00F21FF8">
        <w:t xml:space="preserve"> if the student suffers from any asthma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19164B" w:rsidRPr="00FC38F9" w14:paraId="4CAFAE0C" w14:textId="77777777" w:rsidTr="00703E30">
        <w:trPr>
          <w:trHeight w:val="284"/>
        </w:trPr>
        <w:tc>
          <w:tcPr>
            <w:tcW w:w="5066" w:type="dxa"/>
            <w:gridSpan w:val="9"/>
            <w:shd w:val="clear" w:color="auto" w:fill="F3F3F3"/>
            <w:vAlign w:val="center"/>
          </w:tcPr>
          <w:p w14:paraId="14EE5DE7" w14:textId="77777777" w:rsidR="0019164B" w:rsidRPr="00F77B79" w:rsidRDefault="0019164B" w:rsidP="00703E30">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179510BC" w14:textId="77777777" w:rsidR="0019164B" w:rsidRPr="00F77B79" w:rsidRDefault="0019164B" w:rsidP="00703E30">
            <w:pPr>
              <w:rPr>
                <w:sz w:val="18"/>
              </w:rPr>
            </w:pPr>
            <w:r w:rsidRPr="00FD2133">
              <w:rPr>
                <w:rStyle w:val="Heading4Char1"/>
              </w:rPr>
              <w:t>If my child displays any of the</w:t>
            </w:r>
            <w:r>
              <w:rPr>
                <w:rStyle w:val="Heading4Char1"/>
              </w:rPr>
              <w:t>se</w:t>
            </w:r>
            <w:r w:rsidRPr="00FD2133">
              <w:rPr>
                <w:rStyle w:val="Heading4Char1"/>
              </w:rPr>
              <w:t xml:space="preserve"> </w:t>
            </w:r>
            <w:proofErr w:type="gramStart"/>
            <w:r w:rsidRPr="00FD2133">
              <w:rPr>
                <w:rStyle w:val="Heading4Char1"/>
              </w:rPr>
              <w:t>symptoms</w:t>
            </w:r>
            <w:proofErr w:type="gramEnd"/>
            <w:r w:rsidRPr="00FD2133">
              <w:rPr>
                <w:rStyle w:val="Heading4Char1"/>
              </w:rPr>
              <w:t xml:space="preserve"> please:</w:t>
            </w:r>
            <w:r w:rsidRPr="00F77B79">
              <w:rPr>
                <w:sz w:val="18"/>
              </w:rPr>
              <w:t xml:space="preserve"> </w:t>
            </w:r>
            <w:r w:rsidRPr="00FD2133">
              <w:rPr>
                <w:rStyle w:val="BodyTextChar"/>
              </w:rPr>
              <w:t>(tick)</w:t>
            </w:r>
          </w:p>
        </w:tc>
      </w:tr>
      <w:tr w:rsidR="0019164B" w:rsidRPr="00FC38F9" w14:paraId="1E7B1477" w14:textId="77777777" w:rsidTr="00703E30">
        <w:trPr>
          <w:trHeight w:val="284"/>
        </w:trPr>
        <w:tc>
          <w:tcPr>
            <w:tcW w:w="5066" w:type="dxa"/>
            <w:gridSpan w:val="9"/>
            <w:vAlign w:val="center"/>
          </w:tcPr>
          <w:p w14:paraId="0AB4F394" w14:textId="77777777" w:rsidR="0019164B" w:rsidRPr="00F77B79" w:rsidRDefault="0019164B" w:rsidP="00703E30">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5AF139D9" w14:textId="77777777" w:rsidR="0019164B" w:rsidRPr="00F77B79" w:rsidRDefault="0019164B" w:rsidP="00703E30">
            <w:pPr>
              <w:rPr>
                <w:sz w:val="18"/>
              </w:rPr>
            </w:pPr>
            <w:r w:rsidRPr="00F77B79">
              <w:rPr>
                <w:sz w:val="18"/>
              </w:rPr>
              <w:t>Inform Doctor</w:t>
            </w:r>
          </w:p>
        </w:tc>
        <w:tc>
          <w:tcPr>
            <w:tcW w:w="1004" w:type="dxa"/>
            <w:gridSpan w:val="3"/>
            <w:tcBorders>
              <w:top w:val="nil"/>
              <w:left w:val="nil"/>
              <w:bottom w:val="nil"/>
              <w:right w:val="nil"/>
            </w:tcBorders>
            <w:vAlign w:val="center"/>
          </w:tcPr>
          <w:p w14:paraId="734525CD"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3EC81FDC"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FC38F9" w14:paraId="64C4BFCC" w14:textId="77777777" w:rsidTr="00703E30">
        <w:trPr>
          <w:trHeight w:val="284"/>
        </w:trPr>
        <w:tc>
          <w:tcPr>
            <w:tcW w:w="5066" w:type="dxa"/>
            <w:gridSpan w:val="9"/>
            <w:vAlign w:val="center"/>
          </w:tcPr>
          <w:p w14:paraId="72CCCF07" w14:textId="77777777" w:rsidR="0019164B" w:rsidRPr="00F77B79" w:rsidRDefault="0019164B" w:rsidP="00703E30">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362F296B" w14:textId="77777777" w:rsidR="0019164B" w:rsidRPr="00F77B79" w:rsidRDefault="0019164B" w:rsidP="00703E30">
            <w:pPr>
              <w:rPr>
                <w:sz w:val="18"/>
              </w:rPr>
            </w:pPr>
            <w:r w:rsidRPr="00F77B79">
              <w:rPr>
                <w:sz w:val="18"/>
              </w:rPr>
              <w:t>Inform Emergency Contact</w:t>
            </w:r>
          </w:p>
        </w:tc>
        <w:tc>
          <w:tcPr>
            <w:tcW w:w="1004" w:type="dxa"/>
            <w:gridSpan w:val="3"/>
            <w:tcBorders>
              <w:top w:val="nil"/>
              <w:left w:val="nil"/>
              <w:bottom w:val="nil"/>
              <w:right w:val="nil"/>
            </w:tcBorders>
            <w:vAlign w:val="center"/>
          </w:tcPr>
          <w:p w14:paraId="4A54BAAC"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2F8A394B"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FC38F9" w14:paraId="07249A9C" w14:textId="77777777" w:rsidTr="00703E30">
        <w:trPr>
          <w:trHeight w:val="284"/>
        </w:trPr>
        <w:tc>
          <w:tcPr>
            <w:tcW w:w="5066" w:type="dxa"/>
            <w:gridSpan w:val="9"/>
            <w:vAlign w:val="center"/>
          </w:tcPr>
          <w:p w14:paraId="6AFECEDF" w14:textId="77777777" w:rsidR="0019164B" w:rsidRPr="00F77B79" w:rsidRDefault="0019164B" w:rsidP="00703E30">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4C533214" w14:textId="77777777" w:rsidR="0019164B" w:rsidRPr="00F77B79" w:rsidRDefault="0019164B" w:rsidP="00703E30">
            <w:pPr>
              <w:rPr>
                <w:sz w:val="18"/>
              </w:rPr>
            </w:pPr>
            <w:r w:rsidRPr="00F77B79">
              <w:rPr>
                <w:sz w:val="18"/>
              </w:rPr>
              <w:t>Administer Medication</w:t>
            </w:r>
          </w:p>
        </w:tc>
        <w:tc>
          <w:tcPr>
            <w:tcW w:w="1004" w:type="dxa"/>
            <w:gridSpan w:val="3"/>
            <w:tcBorders>
              <w:top w:val="nil"/>
              <w:left w:val="nil"/>
              <w:bottom w:val="nil"/>
              <w:right w:val="nil"/>
            </w:tcBorders>
            <w:vAlign w:val="center"/>
          </w:tcPr>
          <w:p w14:paraId="2EB506DA"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71D4AE03"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FC38F9" w14:paraId="1AEF6126" w14:textId="77777777" w:rsidTr="00703E30">
        <w:trPr>
          <w:trHeight w:val="284"/>
        </w:trPr>
        <w:tc>
          <w:tcPr>
            <w:tcW w:w="5066" w:type="dxa"/>
            <w:gridSpan w:val="9"/>
            <w:vAlign w:val="center"/>
          </w:tcPr>
          <w:p w14:paraId="224C0D58" w14:textId="77777777" w:rsidR="0019164B" w:rsidRPr="00F77B79" w:rsidRDefault="0019164B" w:rsidP="00703E30">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5AA8A50F" w14:textId="77777777" w:rsidR="0019164B" w:rsidRPr="00F77B79" w:rsidRDefault="0019164B" w:rsidP="00703E30">
            <w:pPr>
              <w:rPr>
                <w:sz w:val="18"/>
              </w:rPr>
            </w:pPr>
            <w:r w:rsidRPr="00F77B79">
              <w:rPr>
                <w:sz w:val="18"/>
              </w:rPr>
              <w:t>Other Medical Action</w:t>
            </w:r>
          </w:p>
        </w:tc>
        <w:tc>
          <w:tcPr>
            <w:tcW w:w="1004" w:type="dxa"/>
            <w:gridSpan w:val="3"/>
            <w:tcBorders>
              <w:top w:val="nil"/>
              <w:left w:val="nil"/>
              <w:bottom w:val="nil"/>
              <w:right w:val="nil"/>
            </w:tcBorders>
            <w:vAlign w:val="center"/>
          </w:tcPr>
          <w:p w14:paraId="12D12437"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7C671DCE"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FC38F9" w14:paraId="0868EEF0" w14:textId="77777777" w:rsidTr="00703E30">
        <w:trPr>
          <w:trHeight w:val="397"/>
        </w:trPr>
        <w:tc>
          <w:tcPr>
            <w:tcW w:w="5066" w:type="dxa"/>
            <w:gridSpan w:val="9"/>
            <w:tcBorders>
              <w:bottom w:val="single" w:sz="12" w:space="0" w:color="auto"/>
            </w:tcBorders>
          </w:tcPr>
          <w:p w14:paraId="6C6EA546" w14:textId="77777777" w:rsidR="0019164B" w:rsidRPr="00F77B79" w:rsidRDefault="0019164B" w:rsidP="00703E30">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6BC770A7" w14:textId="77777777" w:rsidR="0019164B" w:rsidRPr="00F77B79" w:rsidRDefault="0019164B" w:rsidP="00703E30">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5D39AB2E" w14:textId="77777777" w:rsidR="0019164B" w:rsidRPr="00F77B79" w:rsidRDefault="0019164B" w:rsidP="00703E30">
            <w:pPr>
              <w:rPr>
                <w:sz w:val="18"/>
              </w:rPr>
            </w:pPr>
          </w:p>
        </w:tc>
      </w:tr>
      <w:tr w:rsidR="0019164B" w:rsidRPr="00E51360" w14:paraId="60F8176B" w14:textId="77777777" w:rsidTr="00703E30">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3CA31DE4" w14:textId="77777777" w:rsidR="0019164B" w:rsidRPr="00E51360" w:rsidRDefault="0019164B" w:rsidP="00703E30">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8BE9037"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21AF6666"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364082" w14:paraId="3733AA18" w14:textId="77777777" w:rsidTr="00703E30">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8A73ED6" w14:textId="77777777" w:rsidR="0019164B" w:rsidRPr="00F77B79" w:rsidRDefault="0019164B" w:rsidP="00703E3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33225EDA"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489D9322" w14:textId="77777777" w:rsidR="0019164B" w:rsidRPr="00F77B79" w:rsidRDefault="0019164B" w:rsidP="00703E30">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60225332" w14:textId="77777777" w:rsidR="0019164B" w:rsidRPr="00F77B79" w:rsidRDefault="0019164B" w:rsidP="00703E30">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DE88D2" w14:textId="77777777" w:rsidR="0019164B" w:rsidRPr="00F77B79" w:rsidRDefault="0019164B" w:rsidP="00703E30">
            <w:pPr>
              <w:rPr>
                <w:sz w:val="18"/>
              </w:rPr>
            </w:pPr>
          </w:p>
        </w:tc>
      </w:tr>
      <w:tr w:rsidR="0019164B" w:rsidRPr="00364082" w14:paraId="639E81AC" w14:textId="77777777" w:rsidTr="00703E30">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54113156" w14:textId="77777777" w:rsidR="0019164B" w:rsidRPr="00F77B79" w:rsidRDefault="0019164B" w:rsidP="00703E30">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329E892F" w14:textId="77777777" w:rsidR="0019164B" w:rsidRPr="00F77B79" w:rsidRDefault="0019164B" w:rsidP="00703E30">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07019ADB" w14:textId="77777777" w:rsidR="0019164B" w:rsidRPr="00F77B79" w:rsidRDefault="0019164B" w:rsidP="00703E30">
            <w:pPr>
              <w:rPr>
                <w:sz w:val="18"/>
              </w:rPr>
            </w:pPr>
            <w:r w:rsidRPr="00F77B79">
              <w:rPr>
                <w:sz w:val="18"/>
              </w:rPr>
              <w:sym w:font="Wingdings" w:char="F0A8"/>
            </w:r>
            <w:r w:rsidRPr="00F77B79">
              <w:rPr>
                <w:sz w:val="18"/>
              </w:rPr>
              <w:t xml:space="preserve"> Response</w:t>
            </w:r>
          </w:p>
        </w:tc>
      </w:tr>
      <w:tr w:rsidR="0019164B" w:rsidRPr="00364082" w14:paraId="5051E120" w14:textId="77777777" w:rsidTr="00703E30">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52E19394" w14:textId="77777777" w:rsidR="0019164B" w:rsidRPr="00364082" w:rsidRDefault="0019164B" w:rsidP="00703E30">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32E7646A" w14:textId="77777777" w:rsidR="0019164B" w:rsidRPr="00F77B79" w:rsidRDefault="0019164B" w:rsidP="00703E30">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72041391" w14:textId="77777777" w:rsidR="0019164B" w:rsidRPr="00364082" w:rsidRDefault="0019164B" w:rsidP="00703E30">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216F9272" w14:textId="77777777" w:rsidR="0019164B" w:rsidRPr="00F77B79" w:rsidRDefault="0019164B" w:rsidP="00703E30">
            <w:pPr>
              <w:rPr>
                <w:sz w:val="18"/>
              </w:rPr>
            </w:pPr>
          </w:p>
        </w:tc>
      </w:tr>
      <w:tr w:rsidR="0019164B" w:rsidRPr="00364082" w14:paraId="0A9737F4" w14:textId="77777777" w:rsidTr="00703E30">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70366DED" w14:textId="77777777" w:rsidR="0019164B" w:rsidRPr="00F77B79" w:rsidRDefault="0019164B" w:rsidP="00703E30">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73240D1D" w14:textId="77777777" w:rsidR="0019164B" w:rsidRPr="00F77B79" w:rsidRDefault="0019164B" w:rsidP="00703E30">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491800A7" w14:textId="77777777" w:rsidR="0019164B" w:rsidRPr="00F77B79" w:rsidRDefault="0019164B" w:rsidP="00703E30">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8DDEEE5" w14:textId="77777777" w:rsidR="0019164B" w:rsidRPr="00F77B79" w:rsidRDefault="0019164B" w:rsidP="00703E30">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35229412" w14:textId="77777777" w:rsidR="0019164B" w:rsidRPr="00F77B79" w:rsidRDefault="0019164B" w:rsidP="00703E30">
            <w:pPr>
              <w:rPr>
                <w:sz w:val="18"/>
              </w:rPr>
            </w:pPr>
            <w:r w:rsidRPr="00F77B79">
              <w:rPr>
                <w:sz w:val="18"/>
              </w:rPr>
              <w:sym w:font="Wingdings" w:char="F0A8"/>
            </w:r>
            <w:r w:rsidRPr="00F77B79">
              <w:rPr>
                <w:sz w:val="18"/>
              </w:rPr>
              <w:t xml:space="preserve"> Other</w:t>
            </w:r>
          </w:p>
        </w:tc>
      </w:tr>
      <w:tr w:rsidR="0019164B" w:rsidRPr="0027553A" w14:paraId="77E0FF5D" w14:textId="77777777" w:rsidTr="00703E30">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64A5511" w14:textId="77777777" w:rsidR="0019164B" w:rsidRPr="00F77B79" w:rsidRDefault="0019164B" w:rsidP="00703E30">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4CAE6DAD" w14:textId="77777777" w:rsidR="0019164B" w:rsidRPr="00F77B79" w:rsidRDefault="0019164B" w:rsidP="00703E30">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5AB27364" w14:textId="77777777" w:rsidR="0019164B" w:rsidRPr="00F77B79" w:rsidRDefault="0019164B" w:rsidP="00703E30">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0B01B29A" w14:textId="77777777" w:rsidR="0019164B" w:rsidRPr="00F77B79" w:rsidRDefault="0019164B" w:rsidP="00703E30">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5B2D674E" w14:textId="77777777" w:rsidR="0019164B" w:rsidRPr="00F77B79" w:rsidRDefault="0019164B" w:rsidP="00703E30">
            <w:pPr>
              <w:rPr>
                <w:sz w:val="18"/>
              </w:rPr>
            </w:pPr>
            <w:r w:rsidRPr="00F77B79">
              <w:rPr>
                <w:sz w:val="18"/>
              </w:rPr>
              <w:sym w:font="Wingdings" w:char="F0A8"/>
            </w:r>
            <w:r w:rsidRPr="00F77B79">
              <w:rPr>
                <w:sz w:val="18"/>
              </w:rPr>
              <w:t xml:space="preserve"> Elsewhere</w:t>
            </w:r>
          </w:p>
        </w:tc>
      </w:tr>
      <w:tr w:rsidR="0019164B" w:rsidRPr="0027553A" w14:paraId="45CD3147" w14:textId="77777777" w:rsidTr="00703E30">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0DB17F6F" w14:textId="77777777" w:rsidR="0019164B" w:rsidRPr="0027553A" w:rsidRDefault="0019164B" w:rsidP="00703E30">
            <w:pPr>
              <w:pStyle w:val="Heading4"/>
            </w:pPr>
            <w:r>
              <w:t>Dosage time</w:t>
            </w:r>
          </w:p>
        </w:tc>
        <w:tc>
          <w:tcPr>
            <w:tcW w:w="826" w:type="dxa"/>
            <w:tcBorders>
              <w:top w:val="single" w:sz="12" w:space="0" w:color="auto"/>
              <w:bottom w:val="single" w:sz="12" w:space="0" w:color="auto"/>
            </w:tcBorders>
            <w:shd w:val="clear" w:color="auto" w:fill="auto"/>
            <w:vAlign w:val="center"/>
          </w:tcPr>
          <w:p w14:paraId="6D72877C" w14:textId="77777777" w:rsidR="0019164B" w:rsidRPr="00F77B79" w:rsidRDefault="0019164B" w:rsidP="00703E30">
            <w:pPr>
              <w:rPr>
                <w:sz w:val="18"/>
              </w:rPr>
            </w:pPr>
          </w:p>
        </w:tc>
        <w:tc>
          <w:tcPr>
            <w:tcW w:w="2361" w:type="dxa"/>
            <w:gridSpan w:val="5"/>
            <w:tcBorders>
              <w:top w:val="single" w:sz="12" w:space="0" w:color="auto"/>
              <w:bottom w:val="single" w:sz="12" w:space="0" w:color="auto"/>
            </w:tcBorders>
            <w:shd w:val="clear" w:color="auto" w:fill="F3F3F3"/>
            <w:vAlign w:val="center"/>
          </w:tcPr>
          <w:p w14:paraId="5DC488CC" w14:textId="77777777" w:rsidR="0019164B" w:rsidRPr="00F77B79" w:rsidRDefault="0019164B" w:rsidP="00703E30">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57C0D18D"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1B33E717" w14:textId="77777777" w:rsidR="0019164B" w:rsidRPr="00F77B79" w:rsidRDefault="0019164B" w:rsidP="00703E30">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3135212B" w14:textId="77777777" w:rsidR="0019164B" w:rsidRPr="0027553A" w:rsidRDefault="0019164B" w:rsidP="00703E30">
            <w:pPr>
              <w:pStyle w:val="Heading4"/>
            </w:pPr>
            <w:r w:rsidRPr="0027553A">
              <w:t>Poison Rating</w:t>
            </w:r>
          </w:p>
        </w:tc>
        <w:tc>
          <w:tcPr>
            <w:tcW w:w="2099" w:type="dxa"/>
            <w:gridSpan w:val="5"/>
            <w:tcBorders>
              <w:top w:val="single" w:sz="12" w:space="0" w:color="auto"/>
              <w:bottom w:val="single" w:sz="12" w:space="0" w:color="auto"/>
            </w:tcBorders>
            <w:vAlign w:val="center"/>
          </w:tcPr>
          <w:p w14:paraId="5E4630DB" w14:textId="77777777" w:rsidR="0019164B" w:rsidRPr="00F77B79" w:rsidRDefault="0019164B" w:rsidP="00703E30">
            <w:pPr>
              <w:rPr>
                <w:sz w:val="18"/>
              </w:rPr>
            </w:pPr>
          </w:p>
        </w:tc>
      </w:tr>
    </w:tbl>
    <w:p w14:paraId="6BE843F6" w14:textId="77777777" w:rsidR="0019164B" w:rsidRDefault="0019164B" w:rsidP="0019164B"/>
    <w:p w14:paraId="48842609" w14:textId="77777777" w:rsidR="0019164B" w:rsidRDefault="0019164B" w:rsidP="0019164B">
      <w:pPr>
        <w:pStyle w:val="Heading3"/>
      </w:pPr>
      <w:r>
        <w:t>Other Medical Conditions</w:t>
      </w:r>
    </w:p>
    <w:p w14:paraId="10B3EFE1" w14:textId="77777777" w:rsidR="0019164B" w:rsidRDefault="0019164B" w:rsidP="0019164B">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19164B" w:rsidRPr="00364082" w14:paraId="0CB9FBB1" w14:textId="77777777" w:rsidTr="00703E30">
        <w:trPr>
          <w:trHeight w:val="284"/>
        </w:trPr>
        <w:tc>
          <w:tcPr>
            <w:tcW w:w="8493" w:type="dxa"/>
            <w:gridSpan w:val="24"/>
            <w:shd w:val="clear" w:color="auto" w:fill="F3F3F3"/>
            <w:vAlign w:val="center"/>
          </w:tcPr>
          <w:p w14:paraId="62063E96" w14:textId="77777777" w:rsidR="0019164B" w:rsidRPr="00F77B79" w:rsidRDefault="0019164B" w:rsidP="00703E30">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49BF502"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714" w:type="dxa"/>
            <w:vAlign w:val="center"/>
          </w:tcPr>
          <w:p w14:paraId="0E131284"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364082" w14:paraId="5EF68C63" w14:textId="77777777" w:rsidTr="00703E30">
        <w:trPr>
          <w:trHeight w:val="454"/>
        </w:trPr>
        <w:tc>
          <w:tcPr>
            <w:tcW w:w="2363" w:type="dxa"/>
            <w:gridSpan w:val="3"/>
            <w:tcBorders>
              <w:top w:val="nil"/>
              <w:bottom w:val="single" w:sz="12" w:space="0" w:color="auto"/>
            </w:tcBorders>
            <w:shd w:val="clear" w:color="auto" w:fill="F3F3F3"/>
            <w:vAlign w:val="center"/>
          </w:tcPr>
          <w:p w14:paraId="55F96F72" w14:textId="77777777" w:rsidR="0019164B" w:rsidRPr="00F77B79" w:rsidRDefault="0019164B" w:rsidP="00703E30">
            <w:pPr>
              <w:rPr>
                <w:sz w:val="18"/>
              </w:rPr>
            </w:pPr>
            <w:r w:rsidRPr="00F77B79">
              <w:rPr>
                <w:sz w:val="18"/>
              </w:rPr>
              <w:t>If yes, please specify:</w:t>
            </w:r>
          </w:p>
        </w:tc>
        <w:tc>
          <w:tcPr>
            <w:tcW w:w="7839" w:type="dxa"/>
            <w:gridSpan w:val="23"/>
            <w:tcBorders>
              <w:bottom w:val="single" w:sz="12" w:space="0" w:color="auto"/>
            </w:tcBorders>
            <w:vAlign w:val="center"/>
          </w:tcPr>
          <w:p w14:paraId="5D354074" w14:textId="77777777" w:rsidR="0019164B" w:rsidRPr="00F77B79" w:rsidRDefault="0019164B" w:rsidP="00703E30">
            <w:pPr>
              <w:rPr>
                <w:sz w:val="18"/>
              </w:rPr>
            </w:pPr>
          </w:p>
        </w:tc>
      </w:tr>
      <w:tr w:rsidR="0019164B" w:rsidRPr="00006142" w14:paraId="08035BE9" w14:textId="77777777" w:rsidTr="00703E30">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3374A189" w14:textId="77777777" w:rsidR="0019164B" w:rsidRPr="00F77B79" w:rsidRDefault="0019164B" w:rsidP="00703E30">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1C65CA01" w14:textId="77777777" w:rsidR="0019164B" w:rsidRPr="00F77B79" w:rsidRDefault="0019164B" w:rsidP="00703E30">
            <w:pPr>
              <w:rPr>
                <w:sz w:val="18"/>
              </w:rPr>
            </w:pPr>
          </w:p>
        </w:tc>
      </w:tr>
      <w:tr w:rsidR="0019164B" w:rsidRPr="00FC38F9" w14:paraId="39AE4CE3" w14:textId="77777777" w:rsidTr="00703E30">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3E9C16E" w14:textId="77777777" w:rsidR="0019164B" w:rsidRPr="00F77B79" w:rsidRDefault="0019164B" w:rsidP="00703E30">
            <w:pPr>
              <w:rPr>
                <w:sz w:val="18"/>
              </w:rPr>
            </w:pPr>
            <w:r>
              <w:rPr>
                <w:rStyle w:val="Heading4Char1"/>
              </w:rPr>
              <w:t xml:space="preserve">If my child displays any of the </w:t>
            </w:r>
            <w:r w:rsidRPr="00FD2133">
              <w:rPr>
                <w:rStyle w:val="Heading4Char1"/>
              </w:rPr>
              <w:t xml:space="preserve">symptoms </w:t>
            </w:r>
            <w:proofErr w:type="gramStart"/>
            <w:r>
              <w:rPr>
                <w:rStyle w:val="Heading4Char1"/>
              </w:rPr>
              <w:t>above</w:t>
            </w:r>
            <w:proofErr w:type="gramEnd"/>
            <w:r>
              <w:rPr>
                <w:rStyle w:val="Heading4Char1"/>
              </w:rPr>
              <w:t xml:space="preserve"> </w:t>
            </w:r>
            <w:r w:rsidRPr="00FD2133">
              <w:rPr>
                <w:rStyle w:val="Heading4Char1"/>
              </w:rPr>
              <w:t>please:</w:t>
            </w:r>
            <w:r w:rsidRPr="00F77B79">
              <w:rPr>
                <w:sz w:val="18"/>
              </w:rPr>
              <w:t xml:space="preserve"> </w:t>
            </w:r>
            <w:r w:rsidRPr="00FD2133">
              <w:rPr>
                <w:rStyle w:val="BodyTextChar"/>
              </w:rPr>
              <w:t>(tick)</w:t>
            </w:r>
          </w:p>
        </w:tc>
      </w:tr>
      <w:tr w:rsidR="0019164B" w:rsidRPr="008F7019" w14:paraId="2C5EBB49" w14:textId="77777777" w:rsidTr="00703E30">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6EC87595" w14:textId="77777777" w:rsidR="0019164B" w:rsidRPr="00F77B79" w:rsidRDefault="0019164B" w:rsidP="00703E30">
            <w:pPr>
              <w:rPr>
                <w:sz w:val="18"/>
              </w:rPr>
            </w:pPr>
            <w:r w:rsidRPr="00F77B79">
              <w:rPr>
                <w:sz w:val="18"/>
              </w:rPr>
              <w:t>Inform Doctor</w:t>
            </w:r>
          </w:p>
        </w:tc>
        <w:tc>
          <w:tcPr>
            <w:tcW w:w="1028" w:type="dxa"/>
            <w:gridSpan w:val="2"/>
            <w:tcBorders>
              <w:top w:val="single" w:sz="12" w:space="0" w:color="auto"/>
            </w:tcBorders>
            <w:vAlign w:val="center"/>
          </w:tcPr>
          <w:p w14:paraId="1B53BC28"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76661B13" w14:textId="77777777" w:rsidR="0019164B" w:rsidRPr="00F77B79" w:rsidRDefault="0019164B" w:rsidP="00703E30">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4629B238" w14:textId="77777777" w:rsidR="0019164B" w:rsidRPr="00F77B79" w:rsidRDefault="0019164B" w:rsidP="00703E30">
            <w:pPr>
              <w:rPr>
                <w:sz w:val="18"/>
              </w:rPr>
            </w:pPr>
            <w:r w:rsidRPr="00F77B79">
              <w:rPr>
                <w:sz w:val="18"/>
              </w:rPr>
              <w:t>Inform Emergency Contact</w:t>
            </w:r>
          </w:p>
        </w:tc>
        <w:tc>
          <w:tcPr>
            <w:tcW w:w="1011" w:type="dxa"/>
            <w:gridSpan w:val="2"/>
            <w:tcBorders>
              <w:top w:val="single" w:sz="12" w:space="0" w:color="auto"/>
            </w:tcBorders>
            <w:vAlign w:val="center"/>
          </w:tcPr>
          <w:p w14:paraId="48A6F42C"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47F2100E"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8F7019" w14:paraId="3F1E67B1" w14:textId="77777777" w:rsidTr="00703E30">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49439CF6" w14:textId="77777777" w:rsidR="0019164B" w:rsidRPr="00F77B79" w:rsidRDefault="0019164B" w:rsidP="00703E30">
            <w:pPr>
              <w:rPr>
                <w:sz w:val="18"/>
              </w:rPr>
            </w:pPr>
            <w:r w:rsidRPr="00F77B79">
              <w:rPr>
                <w:sz w:val="18"/>
              </w:rPr>
              <w:t>Administer Medication</w:t>
            </w:r>
          </w:p>
        </w:tc>
        <w:tc>
          <w:tcPr>
            <w:tcW w:w="1028" w:type="dxa"/>
            <w:gridSpan w:val="2"/>
            <w:vAlign w:val="center"/>
          </w:tcPr>
          <w:p w14:paraId="41E9611C"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313F3D8C" w14:textId="77777777" w:rsidR="0019164B" w:rsidRPr="00F77B79" w:rsidRDefault="0019164B" w:rsidP="00703E30">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6228FD8C" w14:textId="77777777" w:rsidR="0019164B" w:rsidRPr="00F77B79" w:rsidRDefault="0019164B" w:rsidP="00703E30">
            <w:pPr>
              <w:rPr>
                <w:sz w:val="18"/>
              </w:rPr>
            </w:pPr>
            <w:r w:rsidRPr="00F77B79">
              <w:rPr>
                <w:sz w:val="18"/>
              </w:rPr>
              <w:t>Other Medical Action</w:t>
            </w:r>
          </w:p>
        </w:tc>
        <w:tc>
          <w:tcPr>
            <w:tcW w:w="1011" w:type="dxa"/>
            <w:gridSpan w:val="2"/>
            <w:vAlign w:val="center"/>
          </w:tcPr>
          <w:p w14:paraId="5993CDF5"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65111A3" w14:textId="77777777" w:rsidR="0019164B" w:rsidRPr="00F77B79" w:rsidRDefault="0019164B" w:rsidP="00703E30">
            <w:pPr>
              <w:rPr>
                <w:sz w:val="18"/>
              </w:rPr>
            </w:pPr>
            <w:r w:rsidRPr="00F77B79">
              <w:rPr>
                <w:sz w:val="18"/>
              </w:rPr>
              <w:sym w:font="Wingdings" w:char="F0A8"/>
            </w:r>
            <w:r w:rsidRPr="00F77B79">
              <w:rPr>
                <w:sz w:val="18"/>
              </w:rPr>
              <w:t xml:space="preserve"> No</w:t>
            </w:r>
          </w:p>
        </w:tc>
      </w:tr>
      <w:tr w:rsidR="0019164B" w:rsidRPr="00FC38F9" w14:paraId="7BF7E03D" w14:textId="77777777" w:rsidTr="00703E30">
        <w:tblPrEx>
          <w:tblBorders>
            <w:insideV w:val="single" w:sz="12" w:space="0" w:color="auto"/>
          </w:tblBorders>
        </w:tblPrEx>
        <w:trPr>
          <w:trHeight w:val="397"/>
        </w:trPr>
        <w:tc>
          <w:tcPr>
            <w:tcW w:w="5270" w:type="dxa"/>
            <w:gridSpan w:val="13"/>
            <w:tcBorders>
              <w:bottom w:val="single" w:sz="12" w:space="0" w:color="auto"/>
            </w:tcBorders>
          </w:tcPr>
          <w:p w14:paraId="0C7CC41A" w14:textId="77777777" w:rsidR="0019164B" w:rsidRPr="00F77B79" w:rsidRDefault="0019164B" w:rsidP="00703E30">
            <w:pPr>
              <w:rPr>
                <w:sz w:val="18"/>
              </w:rPr>
            </w:pPr>
          </w:p>
        </w:tc>
        <w:tc>
          <w:tcPr>
            <w:tcW w:w="2127" w:type="dxa"/>
            <w:gridSpan w:val="7"/>
            <w:tcBorders>
              <w:top w:val="nil"/>
              <w:bottom w:val="single" w:sz="12" w:space="0" w:color="auto"/>
              <w:right w:val="nil"/>
            </w:tcBorders>
            <w:shd w:val="clear" w:color="auto" w:fill="F3F3F3"/>
            <w:vAlign w:val="center"/>
          </w:tcPr>
          <w:p w14:paraId="297BC1E9" w14:textId="77777777" w:rsidR="0019164B" w:rsidRPr="00F77B79" w:rsidRDefault="0019164B" w:rsidP="00703E30">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0BCABE6C" w14:textId="77777777" w:rsidR="0019164B" w:rsidRPr="00F77B79" w:rsidRDefault="0019164B" w:rsidP="00703E30">
            <w:pPr>
              <w:rPr>
                <w:sz w:val="18"/>
              </w:rPr>
            </w:pPr>
          </w:p>
        </w:tc>
      </w:tr>
      <w:tr w:rsidR="0019164B" w:rsidRPr="00364082" w14:paraId="586EF823" w14:textId="77777777" w:rsidTr="00703E30">
        <w:trPr>
          <w:trHeight w:val="397"/>
        </w:trPr>
        <w:tc>
          <w:tcPr>
            <w:tcW w:w="3682" w:type="dxa"/>
            <w:gridSpan w:val="7"/>
            <w:tcBorders>
              <w:top w:val="single" w:sz="12" w:space="0" w:color="auto"/>
              <w:bottom w:val="single" w:sz="12" w:space="0" w:color="auto"/>
            </w:tcBorders>
            <w:shd w:val="clear" w:color="auto" w:fill="F3F3F3"/>
            <w:vAlign w:val="center"/>
          </w:tcPr>
          <w:p w14:paraId="6F628E66" w14:textId="77777777" w:rsidR="0019164B" w:rsidRPr="00F77B79" w:rsidRDefault="0019164B" w:rsidP="00703E3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32FDE434"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51287030" w14:textId="77777777" w:rsidR="0019164B" w:rsidRPr="00F77B79" w:rsidRDefault="0019164B" w:rsidP="00703E3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1764BE5A" w14:textId="77777777" w:rsidR="0019164B" w:rsidRPr="00F77B79" w:rsidRDefault="0019164B" w:rsidP="00703E3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0EE73F2A" w14:textId="77777777" w:rsidR="0019164B" w:rsidRPr="00F77B79" w:rsidRDefault="0019164B" w:rsidP="00703E30">
            <w:pPr>
              <w:rPr>
                <w:sz w:val="18"/>
              </w:rPr>
            </w:pPr>
          </w:p>
        </w:tc>
      </w:tr>
      <w:tr w:rsidR="0019164B" w:rsidRPr="00364082" w14:paraId="6308C883" w14:textId="77777777" w:rsidTr="00703E30">
        <w:trPr>
          <w:trHeight w:val="397"/>
        </w:trPr>
        <w:tc>
          <w:tcPr>
            <w:tcW w:w="6737" w:type="dxa"/>
            <w:gridSpan w:val="18"/>
            <w:tcBorders>
              <w:top w:val="single" w:sz="12" w:space="0" w:color="auto"/>
              <w:bottom w:val="single" w:sz="12" w:space="0" w:color="auto"/>
            </w:tcBorders>
            <w:shd w:val="clear" w:color="auto" w:fill="F3F3F3"/>
            <w:vAlign w:val="center"/>
          </w:tcPr>
          <w:p w14:paraId="3432344D" w14:textId="77777777" w:rsidR="0019164B" w:rsidRPr="00F77B79" w:rsidRDefault="0019164B" w:rsidP="00703E30">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050D42CC" w14:textId="77777777" w:rsidR="0019164B" w:rsidRPr="00F77B79" w:rsidRDefault="0019164B" w:rsidP="00703E30">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68C830E6" w14:textId="77777777" w:rsidR="0019164B" w:rsidRPr="00F77B79" w:rsidRDefault="0019164B" w:rsidP="00703E30">
            <w:pPr>
              <w:rPr>
                <w:sz w:val="18"/>
              </w:rPr>
            </w:pPr>
            <w:r w:rsidRPr="00F77B79">
              <w:rPr>
                <w:sz w:val="18"/>
              </w:rPr>
              <w:sym w:font="Wingdings" w:char="F0A8"/>
            </w:r>
            <w:r w:rsidRPr="00F77B79">
              <w:rPr>
                <w:sz w:val="18"/>
              </w:rPr>
              <w:t xml:space="preserve"> Response</w:t>
            </w:r>
          </w:p>
        </w:tc>
      </w:tr>
      <w:tr w:rsidR="0019164B" w:rsidRPr="00364082" w14:paraId="7015FFC5" w14:textId="77777777" w:rsidTr="00703E30">
        <w:trPr>
          <w:trHeight w:val="397"/>
        </w:trPr>
        <w:tc>
          <w:tcPr>
            <w:tcW w:w="3248" w:type="dxa"/>
            <w:gridSpan w:val="5"/>
            <w:tcBorders>
              <w:top w:val="single" w:sz="12" w:space="0" w:color="auto"/>
              <w:bottom w:val="single" w:sz="12" w:space="0" w:color="auto"/>
            </w:tcBorders>
            <w:shd w:val="clear" w:color="auto" w:fill="F3F3F3"/>
            <w:vAlign w:val="center"/>
          </w:tcPr>
          <w:p w14:paraId="63012513" w14:textId="77777777" w:rsidR="0019164B" w:rsidRPr="00364082" w:rsidRDefault="0019164B" w:rsidP="00703E30">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3DF841CA" w14:textId="77777777" w:rsidR="0019164B" w:rsidRPr="00F77B79" w:rsidRDefault="0019164B" w:rsidP="00703E30">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7800ADD5" w14:textId="77777777" w:rsidR="0019164B" w:rsidRPr="00F77B79" w:rsidRDefault="0019164B" w:rsidP="00703E30">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4D19C135" w14:textId="77777777" w:rsidR="0019164B" w:rsidRPr="00F77B79" w:rsidRDefault="0019164B" w:rsidP="00703E30">
            <w:pPr>
              <w:rPr>
                <w:sz w:val="18"/>
              </w:rPr>
            </w:pPr>
          </w:p>
        </w:tc>
      </w:tr>
      <w:tr w:rsidR="0019164B" w:rsidRPr="00364082" w14:paraId="19E11223" w14:textId="77777777" w:rsidTr="00703E30">
        <w:trPr>
          <w:trHeight w:val="397"/>
        </w:trPr>
        <w:tc>
          <w:tcPr>
            <w:tcW w:w="4534" w:type="dxa"/>
            <w:gridSpan w:val="10"/>
            <w:tcBorders>
              <w:top w:val="single" w:sz="12" w:space="0" w:color="auto"/>
              <w:bottom w:val="single" w:sz="12" w:space="0" w:color="auto"/>
            </w:tcBorders>
            <w:shd w:val="clear" w:color="auto" w:fill="F3F3F3"/>
            <w:vAlign w:val="center"/>
          </w:tcPr>
          <w:p w14:paraId="17020987" w14:textId="77777777" w:rsidR="0019164B" w:rsidRPr="00F77B79" w:rsidRDefault="0019164B" w:rsidP="00703E30">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44343551" w14:textId="77777777" w:rsidR="0019164B" w:rsidRPr="00F77B79" w:rsidRDefault="0019164B" w:rsidP="00703E30">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1EE43E3" w14:textId="77777777" w:rsidR="0019164B" w:rsidRPr="00F77B79" w:rsidRDefault="0019164B" w:rsidP="00703E30">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4CAF1EAD" w14:textId="77777777" w:rsidR="0019164B" w:rsidRPr="00F77B79" w:rsidRDefault="0019164B" w:rsidP="00703E30">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7538AA10" w14:textId="77777777" w:rsidR="0019164B" w:rsidRPr="00F77B79" w:rsidRDefault="0019164B" w:rsidP="00703E30">
            <w:pPr>
              <w:rPr>
                <w:sz w:val="18"/>
              </w:rPr>
            </w:pPr>
            <w:r w:rsidRPr="00F77B79">
              <w:rPr>
                <w:sz w:val="18"/>
              </w:rPr>
              <w:sym w:font="Wingdings" w:char="F0A8"/>
            </w:r>
            <w:r w:rsidRPr="00F77B79">
              <w:rPr>
                <w:sz w:val="18"/>
              </w:rPr>
              <w:t xml:space="preserve"> Other</w:t>
            </w:r>
          </w:p>
        </w:tc>
      </w:tr>
      <w:tr w:rsidR="0019164B" w:rsidRPr="0027553A" w14:paraId="02224672" w14:textId="77777777" w:rsidTr="00703E30">
        <w:trPr>
          <w:trHeight w:val="397"/>
        </w:trPr>
        <w:tc>
          <w:tcPr>
            <w:tcW w:w="2968" w:type="dxa"/>
            <w:gridSpan w:val="4"/>
            <w:tcBorders>
              <w:top w:val="single" w:sz="12" w:space="0" w:color="auto"/>
              <w:bottom w:val="single" w:sz="12" w:space="0" w:color="auto"/>
            </w:tcBorders>
            <w:shd w:val="clear" w:color="auto" w:fill="F3F3F3"/>
            <w:vAlign w:val="center"/>
          </w:tcPr>
          <w:p w14:paraId="6A8198F6" w14:textId="77777777" w:rsidR="0019164B" w:rsidRPr="00F77B79" w:rsidRDefault="0019164B" w:rsidP="00703E30">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08D603D1" w14:textId="77777777" w:rsidR="0019164B" w:rsidRPr="00F77B79" w:rsidRDefault="0019164B" w:rsidP="00703E30">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155D125D" w14:textId="77777777" w:rsidR="0019164B" w:rsidRPr="00F77B79" w:rsidRDefault="0019164B" w:rsidP="00703E30">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2E963E6C" w14:textId="77777777" w:rsidR="0019164B" w:rsidRPr="00F77B79" w:rsidRDefault="0019164B" w:rsidP="00703E30">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54E57765" w14:textId="77777777" w:rsidR="0019164B" w:rsidRPr="00F77B79" w:rsidRDefault="0019164B" w:rsidP="00703E30">
            <w:pPr>
              <w:rPr>
                <w:sz w:val="18"/>
              </w:rPr>
            </w:pPr>
            <w:r w:rsidRPr="00F77B79">
              <w:rPr>
                <w:sz w:val="18"/>
              </w:rPr>
              <w:sym w:font="Wingdings" w:char="F0A8"/>
            </w:r>
            <w:r w:rsidRPr="00F77B79">
              <w:rPr>
                <w:sz w:val="18"/>
              </w:rPr>
              <w:t xml:space="preserve"> Elsewhere</w:t>
            </w:r>
          </w:p>
        </w:tc>
      </w:tr>
      <w:tr w:rsidR="0019164B" w:rsidRPr="0027553A" w14:paraId="75F191E7" w14:textId="77777777" w:rsidTr="00703E30">
        <w:trPr>
          <w:trHeight w:val="397"/>
        </w:trPr>
        <w:tc>
          <w:tcPr>
            <w:tcW w:w="1393" w:type="dxa"/>
            <w:tcBorders>
              <w:top w:val="single" w:sz="12" w:space="0" w:color="auto"/>
              <w:bottom w:val="single" w:sz="12" w:space="0" w:color="auto"/>
            </w:tcBorders>
            <w:shd w:val="clear" w:color="auto" w:fill="F3F3F3"/>
            <w:vAlign w:val="center"/>
          </w:tcPr>
          <w:p w14:paraId="77F53457" w14:textId="77777777" w:rsidR="0019164B" w:rsidRPr="0027553A" w:rsidRDefault="0019164B" w:rsidP="00703E30">
            <w:pPr>
              <w:pStyle w:val="Heading4"/>
            </w:pPr>
            <w:r>
              <w:t>Dosage time</w:t>
            </w:r>
          </w:p>
        </w:tc>
        <w:tc>
          <w:tcPr>
            <w:tcW w:w="826" w:type="dxa"/>
            <w:tcBorders>
              <w:top w:val="single" w:sz="12" w:space="0" w:color="auto"/>
              <w:bottom w:val="single" w:sz="12" w:space="0" w:color="auto"/>
            </w:tcBorders>
            <w:shd w:val="clear" w:color="auto" w:fill="auto"/>
            <w:vAlign w:val="center"/>
          </w:tcPr>
          <w:p w14:paraId="14E5DEE7" w14:textId="77777777" w:rsidR="0019164B" w:rsidRPr="00F77B79" w:rsidRDefault="0019164B" w:rsidP="00703E30">
            <w:pPr>
              <w:rPr>
                <w:sz w:val="18"/>
              </w:rPr>
            </w:pPr>
          </w:p>
        </w:tc>
        <w:tc>
          <w:tcPr>
            <w:tcW w:w="2503" w:type="dxa"/>
            <w:gridSpan w:val="9"/>
            <w:tcBorders>
              <w:top w:val="single" w:sz="12" w:space="0" w:color="auto"/>
              <w:bottom w:val="single" w:sz="12" w:space="0" w:color="auto"/>
            </w:tcBorders>
            <w:shd w:val="clear" w:color="auto" w:fill="F3F3F3"/>
            <w:vAlign w:val="center"/>
          </w:tcPr>
          <w:p w14:paraId="51A500AF" w14:textId="77777777" w:rsidR="0019164B" w:rsidRPr="00F77B79" w:rsidRDefault="0019164B" w:rsidP="00703E30">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42181F54" w14:textId="77777777" w:rsidR="0019164B" w:rsidRPr="00F77B79" w:rsidRDefault="0019164B" w:rsidP="00703E30">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3276A69E" w14:textId="77777777" w:rsidR="0019164B" w:rsidRPr="00F77B79" w:rsidRDefault="0019164B" w:rsidP="00703E30">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0CE2D1B8" w14:textId="77777777" w:rsidR="0019164B" w:rsidRPr="0027553A" w:rsidRDefault="0019164B" w:rsidP="00703E30">
            <w:pPr>
              <w:pStyle w:val="Heading4"/>
            </w:pPr>
            <w:r w:rsidRPr="0027553A">
              <w:t>Poison Rating</w:t>
            </w:r>
          </w:p>
        </w:tc>
        <w:tc>
          <w:tcPr>
            <w:tcW w:w="1952" w:type="dxa"/>
            <w:gridSpan w:val="4"/>
            <w:tcBorders>
              <w:top w:val="single" w:sz="12" w:space="0" w:color="auto"/>
              <w:bottom w:val="single" w:sz="12" w:space="0" w:color="auto"/>
            </w:tcBorders>
            <w:vAlign w:val="center"/>
          </w:tcPr>
          <w:p w14:paraId="74943CE8" w14:textId="77777777" w:rsidR="0019164B" w:rsidRPr="00F77B79" w:rsidRDefault="0019164B" w:rsidP="00703E30">
            <w:pPr>
              <w:rPr>
                <w:sz w:val="18"/>
              </w:rPr>
            </w:pPr>
          </w:p>
        </w:tc>
      </w:tr>
    </w:tbl>
    <w:p w14:paraId="4F775469" w14:textId="77777777" w:rsidR="0019164B" w:rsidRDefault="0019164B" w:rsidP="0019164B"/>
    <w:p w14:paraId="2FEE25F9" w14:textId="77777777" w:rsidR="0019164B" w:rsidRDefault="0019164B" w:rsidP="0019164B"/>
    <w:p w14:paraId="5E339586" w14:textId="77777777" w:rsidR="0019164B" w:rsidRDefault="0019164B" w:rsidP="0019164B">
      <w:pPr>
        <w:pStyle w:val="Heading2"/>
      </w:pPr>
      <w:r>
        <w:br w:type="page"/>
      </w:r>
      <w:r>
        <w:lastRenderedPageBreak/>
        <w:t>Student Doctor Details</w:t>
      </w:r>
    </w:p>
    <w:p w14:paraId="7BFC2E3C" w14:textId="77777777" w:rsidR="0019164B" w:rsidRDefault="0019164B" w:rsidP="0019164B">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w:t>
      </w:r>
      <w:proofErr w:type="gramStart"/>
      <w:r w:rsidRPr="00F21FF8">
        <w:t>Doctor</w:t>
      </w:r>
      <w:proofErr w:type="gramEnd"/>
      <w:r w:rsidRPr="00F21FF8">
        <w:t xml:space="preserve"> and/or Medicare number d</w:t>
      </w:r>
      <w:r>
        <w:t>ifferent to the Primary Family.</w:t>
      </w:r>
    </w:p>
    <w:p w14:paraId="1486BDF8" w14:textId="77777777" w:rsidR="0019164B" w:rsidRPr="00E51360" w:rsidRDefault="0019164B" w:rsidP="0019164B"/>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19164B" w:rsidRPr="006D760F" w14:paraId="0C146A92" w14:textId="77777777" w:rsidTr="00703E30">
        <w:trPr>
          <w:trHeight w:val="454"/>
        </w:trPr>
        <w:tc>
          <w:tcPr>
            <w:tcW w:w="2972" w:type="dxa"/>
            <w:tcBorders>
              <w:top w:val="single" w:sz="12" w:space="0" w:color="auto"/>
              <w:bottom w:val="single" w:sz="12" w:space="0" w:color="auto"/>
            </w:tcBorders>
            <w:shd w:val="clear" w:color="auto" w:fill="F3F3F3"/>
            <w:vAlign w:val="center"/>
          </w:tcPr>
          <w:p w14:paraId="1032847A" w14:textId="77777777" w:rsidR="0019164B" w:rsidRPr="006D760F" w:rsidRDefault="0019164B" w:rsidP="00703E30">
            <w:pPr>
              <w:pStyle w:val="Heading4"/>
            </w:pPr>
            <w:r w:rsidRPr="006D760F">
              <w:t>Doctor’s Name</w:t>
            </w:r>
            <w:r>
              <w:t>:</w:t>
            </w:r>
          </w:p>
        </w:tc>
        <w:tc>
          <w:tcPr>
            <w:tcW w:w="6894" w:type="dxa"/>
            <w:gridSpan w:val="4"/>
            <w:tcBorders>
              <w:top w:val="single" w:sz="12" w:space="0" w:color="auto"/>
              <w:bottom w:val="single" w:sz="12" w:space="0" w:color="auto"/>
            </w:tcBorders>
            <w:vAlign w:val="center"/>
          </w:tcPr>
          <w:p w14:paraId="7D10E454" w14:textId="77777777" w:rsidR="0019164B" w:rsidRPr="00F77B79" w:rsidRDefault="0019164B" w:rsidP="00703E30">
            <w:pPr>
              <w:rPr>
                <w:sz w:val="18"/>
              </w:rPr>
            </w:pPr>
          </w:p>
        </w:tc>
      </w:tr>
      <w:tr w:rsidR="0019164B" w:rsidRPr="006D760F" w14:paraId="1CFA1862" w14:textId="77777777" w:rsidTr="00703E30">
        <w:trPr>
          <w:trHeight w:val="454"/>
        </w:trPr>
        <w:tc>
          <w:tcPr>
            <w:tcW w:w="7366" w:type="dxa"/>
            <w:gridSpan w:val="3"/>
            <w:tcBorders>
              <w:top w:val="single" w:sz="12" w:space="0" w:color="auto"/>
              <w:bottom w:val="single" w:sz="12" w:space="0" w:color="auto"/>
            </w:tcBorders>
            <w:shd w:val="clear" w:color="auto" w:fill="F3F3F3"/>
            <w:vAlign w:val="center"/>
          </w:tcPr>
          <w:p w14:paraId="064926DA" w14:textId="77777777" w:rsidR="0019164B" w:rsidRPr="00F77B79" w:rsidRDefault="0019164B" w:rsidP="00703E30">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3F643B6F" w14:textId="77777777" w:rsidR="0019164B" w:rsidRPr="00F77B79" w:rsidRDefault="0019164B" w:rsidP="00703E30">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348DAAF" w14:textId="77777777" w:rsidR="0019164B" w:rsidRPr="00F77B79" w:rsidRDefault="0019164B" w:rsidP="00703E30">
            <w:pPr>
              <w:rPr>
                <w:sz w:val="18"/>
              </w:rPr>
            </w:pPr>
            <w:r w:rsidRPr="00F77B79">
              <w:rPr>
                <w:sz w:val="18"/>
              </w:rPr>
              <w:sym w:font="Wingdings" w:char="F0A8"/>
            </w:r>
            <w:r w:rsidRPr="00F77B79">
              <w:rPr>
                <w:sz w:val="18"/>
              </w:rPr>
              <w:t xml:space="preserve"> Group</w:t>
            </w:r>
          </w:p>
        </w:tc>
      </w:tr>
      <w:tr w:rsidR="0019164B" w:rsidRPr="006D760F" w14:paraId="60F3951A" w14:textId="77777777" w:rsidTr="00703E30">
        <w:trPr>
          <w:trHeight w:val="454"/>
        </w:trPr>
        <w:tc>
          <w:tcPr>
            <w:tcW w:w="2972" w:type="dxa"/>
            <w:tcBorders>
              <w:top w:val="single" w:sz="12" w:space="0" w:color="auto"/>
              <w:bottom w:val="single" w:sz="12" w:space="0" w:color="auto"/>
            </w:tcBorders>
            <w:shd w:val="clear" w:color="auto" w:fill="F3F3F3"/>
            <w:vAlign w:val="center"/>
          </w:tcPr>
          <w:p w14:paraId="418632E8" w14:textId="77777777" w:rsidR="0019164B" w:rsidRPr="006D760F" w:rsidRDefault="0019164B" w:rsidP="00703E30">
            <w:pPr>
              <w:pStyle w:val="Heading4"/>
            </w:pPr>
            <w:r>
              <w:t>No. &amp; Street or PO Box No.:</w:t>
            </w:r>
          </w:p>
        </w:tc>
        <w:tc>
          <w:tcPr>
            <w:tcW w:w="6894" w:type="dxa"/>
            <w:gridSpan w:val="4"/>
            <w:tcBorders>
              <w:top w:val="single" w:sz="12" w:space="0" w:color="auto"/>
              <w:bottom w:val="single" w:sz="12" w:space="0" w:color="auto"/>
            </w:tcBorders>
            <w:vAlign w:val="center"/>
          </w:tcPr>
          <w:p w14:paraId="545BCDD0" w14:textId="77777777" w:rsidR="0019164B" w:rsidRPr="00F77B79" w:rsidRDefault="0019164B" w:rsidP="00703E30">
            <w:pPr>
              <w:rPr>
                <w:sz w:val="18"/>
              </w:rPr>
            </w:pPr>
          </w:p>
        </w:tc>
      </w:tr>
      <w:tr w:rsidR="0019164B" w:rsidRPr="006D760F" w14:paraId="5FE7190C" w14:textId="77777777" w:rsidTr="00703E30">
        <w:trPr>
          <w:trHeight w:val="454"/>
        </w:trPr>
        <w:tc>
          <w:tcPr>
            <w:tcW w:w="2972" w:type="dxa"/>
            <w:tcBorders>
              <w:top w:val="single" w:sz="12" w:space="0" w:color="auto"/>
              <w:bottom w:val="single" w:sz="12" w:space="0" w:color="auto"/>
            </w:tcBorders>
            <w:shd w:val="clear" w:color="auto" w:fill="F3F3F3"/>
            <w:vAlign w:val="center"/>
          </w:tcPr>
          <w:p w14:paraId="7BABFFE7" w14:textId="77777777" w:rsidR="0019164B" w:rsidRPr="006D760F" w:rsidRDefault="0019164B" w:rsidP="00703E30">
            <w:pPr>
              <w:pStyle w:val="Heading4"/>
            </w:pPr>
            <w:r w:rsidRPr="006D760F">
              <w:t>Suburb:</w:t>
            </w:r>
          </w:p>
        </w:tc>
        <w:tc>
          <w:tcPr>
            <w:tcW w:w="6894" w:type="dxa"/>
            <w:gridSpan w:val="4"/>
            <w:tcBorders>
              <w:top w:val="single" w:sz="12" w:space="0" w:color="auto"/>
              <w:bottom w:val="single" w:sz="12" w:space="0" w:color="auto"/>
            </w:tcBorders>
            <w:vAlign w:val="center"/>
          </w:tcPr>
          <w:p w14:paraId="10852B9E" w14:textId="77777777" w:rsidR="0019164B" w:rsidRPr="00F77B79" w:rsidRDefault="0019164B" w:rsidP="00703E30">
            <w:pPr>
              <w:rPr>
                <w:sz w:val="18"/>
              </w:rPr>
            </w:pPr>
          </w:p>
        </w:tc>
      </w:tr>
      <w:tr w:rsidR="0019164B" w:rsidRPr="006D760F" w14:paraId="1A9727F2" w14:textId="77777777" w:rsidTr="00703E30">
        <w:trPr>
          <w:trHeight w:val="454"/>
        </w:trPr>
        <w:tc>
          <w:tcPr>
            <w:tcW w:w="2972" w:type="dxa"/>
            <w:tcBorders>
              <w:top w:val="single" w:sz="12" w:space="0" w:color="auto"/>
              <w:bottom w:val="single" w:sz="12" w:space="0" w:color="auto"/>
            </w:tcBorders>
            <w:shd w:val="clear" w:color="auto" w:fill="F3F3F3"/>
            <w:vAlign w:val="center"/>
          </w:tcPr>
          <w:p w14:paraId="3FB8DA98" w14:textId="77777777" w:rsidR="0019164B" w:rsidRPr="006D760F" w:rsidRDefault="0019164B" w:rsidP="00703E30">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31A6CF03" w14:textId="77777777" w:rsidR="0019164B" w:rsidRPr="00F77B79" w:rsidRDefault="0019164B" w:rsidP="00703E30">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7607F1A" w14:textId="77777777" w:rsidR="0019164B" w:rsidRPr="006D760F" w:rsidRDefault="0019164B" w:rsidP="00703E30">
            <w:pPr>
              <w:pStyle w:val="Heading4"/>
            </w:pPr>
            <w:r w:rsidRPr="006D760F">
              <w:t>Postcode:</w:t>
            </w:r>
          </w:p>
        </w:tc>
        <w:tc>
          <w:tcPr>
            <w:tcW w:w="2500" w:type="dxa"/>
            <w:gridSpan w:val="2"/>
            <w:tcBorders>
              <w:top w:val="single" w:sz="12" w:space="0" w:color="auto"/>
              <w:bottom w:val="single" w:sz="12" w:space="0" w:color="auto"/>
            </w:tcBorders>
            <w:vAlign w:val="center"/>
          </w:tcPr>
          <w:p w14:paraId="7BF9008D" w14:textId="77777777" w:rsidR="0019164B" w:rsidRPr="00F77B79" w:rsidRDefault="0019164B" w:rsidP="00703E30">
            <w:pPr>
              <w:rPr>
                <w:sz w:val="18"/>
              </w:rPr>
            </w:pPr>
          </w:p>
        </w:tc>
      </w:tr>
      <w:tr w:rsidR="0019164B" w:rsidRPr="006D760F" w14:paraId="04EA5E84" w14:textId="77777777" w:rsidTr="00703E30">
        <w:trPr>
          <w:trHeight w:val="454"/>
        </w:trPr>
        <w:tc>
          <w:tcPr>
            <w:tcW w:w="2972" w:type="dxa"/>
            <w:tcBorders>
              <w:top w:val="single" w:sz="12" w:space="0" w:color="auto"/>
              <w:bottom w:val="single" w:sz="12" w:space="0" w:color="auto"/>
            </w:tcBorders>
            <w:shd w:val="clear" w:color="auto" w:fill="F3F3F3"/>
            <w:vAlign w:val="center"/>
          </w:tcPr>
          <w:p w14:paraId="33E4392B" w14:textId="77777777" w:rsidR="0019164B" w:rsidRPr="006D760F" w:rsidRDefault="0019164B" w:rsidP="00703E30">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557200AF" w14:textId="77777777" w:rsidR="0019164B" w:rsidRPr="00F77B79" w:rsidRDefault="0019164B" w:rsidP="00703E30">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11912027" w14:textId="77777777" w:rsidR="0019164B" w:rsidRPr="006D760F" w:rsidRDefault="0019164B" w:rsidP="00703E30">
            <w:pPr>
              <w:pStyle w:val="Heading4"/>
            </w:pPr>
            <w:r w:rsidRPr="006D760F">
              <w:t>Fax Number</w:t>
            </w:r>
          </w:p>
        </w:tc>
        <w:tc>
          <w:tcPr>
            <w:tcW w:w="2500" w:type="dxa"/>
            <w:gridSpan w:val="2"/>
            <w:tcBorders>
              <w:top w:val="single" w:sz="12" w:space="0" w:color="auto"/>
              <w:bottom w:val="single" w:sz="12" w:space="0" w:color="auto"/>
            </w:tcBorders>
            <w:vAlign w:val="center"/>
          </w:tcPr>
          <w:p w14:paraId="078B4533" w14:textId="77777777" w:rsidR="0019164B" w:rsidRPr="00F77B79" w:rsidRDefault="0019164B" w:rsidP="00703E30">
            <w:pPr>
              <w:rPr>
                <w:sz w:val="18"/>
              </w:rPr>
            </w:pPr>
          </w:p>
        </w:tc>
      </w:tr>
      <w:tr w:rsidR="0019164B" w:rsidRPr="006D760F" w14:paraId="5AE1343B" w14:textId="77777777" w:rsidTr="00703E30">
        <w:trPr>
          <w:trHeight w:val="454"/>
        </w:trPr>
        <w:tc>
          <w:tcPr>
            <w:tcW w:w="2972" w:type="dxa"/>
            <w:tcBorders>
              <w:top w:val="single" w:sz="12" w:space="0" w:color="auto"/>
              <w:bottom w:val="single" w:sz="12" w:space="0" w:color="auto"/>
            </w:tcBorders>
            <w:shd w:val="clear" w:color="auto" w:fill="F3F3F3"/>
            <w:vAlign w:val="center"/>
          </w:tcPr>
          <w:p w14:paraId="2E38AF24" w14:textId="77777777" w:rsidR="0019164B" w:rsidRPr="006D760F" w:rsidRDefault="0019164B" w:rsidP="00703E30">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4FA3D2F7" w14:textId="77777777" w:rsidR="0019164B" w:rsidRPr="00F77B79" w:rsidRDefault="0019164B" w:rsidP="00703E30">
            <w:pPr>
              <w:rPr>
                <w:sz w:val="18"/>
              </w:rPr>
            </w:pPr>
          </w:p>
        </w:tc>
      </w:tr>
    </w:tbl>
    <w:p w14:paraId="0C9DA7DC" w14:textId="77777777" w:rsidR="0019164B" w:rsidRDefault="0019164B" w:rsidP="0019164B"/>
    <w:p w14:paraId="173D5008" w14:textId="77777777" w:rsidR="0019164B" w:rsidRPr="002C37C1" w:rsidRDefault="0019164B" w:rsidP="0019164B">
      <w:pPr>
        <w:pStyle w:val="Heading2"/>
      </w:pPr>
      <w:r w:rsidRPr="002C37C1">
        <w:t>Student Emergency Contacts</w:t>
      </w:r>
    </w:p>
    <w:p w14:paraId="263403B9" w14:textId="77777777" w:rsidR="0019164B" w:rsidRPr="002C37C1" w:rsidRDefault="0019164B" w:rsidP="0019164B">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19164B" w:rsidRPr="002C37C1" w14:paraId="4C6D5350" w14:textId="77777777" w:rsidTr="00703E30">
        <w:tc>
          <w:tcPr>
            <w:tcW w:w="346" w:type="dxa"/>
            <w:tcBorders>
              <w:top w:val="single" w:sz="12" w:space="0" w:color="auto"/>
              <w:bottom w:val="nil"/>
              <w:right w:val="single" w:sz="2" w:space="0" w:color="auto"/>
            </w:tcBorders>
            <w:shd w:val="clear" w:color="auto" w:fill="F3F3F3"/>
            <w:vAlign w:val="center"/>
          </w:tcPr>
          <w:p w14:paraId="347F8841" w14:textId="77777777" w:rsidR="0019164B" w:rsidRPr="002C37C1" w:rsidRDefault="0019164B" w:rsidP="00703E30"/>
        </w:tc>
        <w:tc>
          <w:tcPr>
            <w:tcW w:w="2773" w:type="dxa"/>
            <w:tcBorders>
              <w:top w:val="single" w:sz="12" w:space="0" w:color="auto"/>
              <w:left w:val="single" w:sz="2" w:space="0" w:color="auto"/>
              <w:bottom w:val="nil"/>
              <w:right w:val="single" w:sz="2" w:space="0" w:color="auto"/>
            </w:tcBorders>
            <w:shd w:val="clear" w:color="auto" w:fill="F3F3F3"/>
            <w:vAlign w:val="center"/>
          </w:tcPr>
          <w:p w14:paraId="1B9AFA5C" w14:textId="77777777" w:rsidR="0019164B" w:rsidRPr="002C37C1" w:rsidRDefault="0019164B" w:rsidP="00703E30">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23835F9C" w14:textId="77777777" w:rsidR="0019164B" w:rsidRPr="002C37C1" w:rsidRDefault="0019164B" w:rsidP="00703E30">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01F7A264" w14:textId="77777777" w:rsidR="0019164B" w:rsidRPr="002C37C1" w:rsidRDefault="0019164B" w:rsidP="00703E30">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141D8B15" w14:textId="77777777" w:rsidR="0019164B" w:rsidRPr="002C37C1" w:rsidRDefault="0019164B" w:rsidP="00703E30">
            <w:pPr>
              <w:pStyle w:val="Heading6"/>
            </w:pPr>
            <w:r w:rsidRPr="002C37C1">
              <w:t>Telephone Contact</w:t>
            </w:r>
          </w:p>
        </w:tc>
      </w:tr>
      <w:tr w:rsidR="0019164B" w:rsidRPr="002C37C1" w14:paraId="518FC546" w14:textId="77777777" w:rsidTr="00703E30">
        <w:tc>
          <w:tcPr>
            <w:tcW w:w="346" w:type="dxa"/>
            <w:tcBorders>
              <w:top w:val="nil"/>
              <w:bottom w:val="single" w:sz="12" w:space="0" w:color="auto"/>
              <w:right w:val="single" w:sz="2" w:space="0" w:color="auto"/>
            </w:tcBorders>
            <w:shd w:val="clear" w:color="auto" w:fill="F3F3F3"/>
            <w:vAlign w:val="center"/>
          </w:tcPr>
          <w:p w14:paraId="1921F4C3" w14:textId="77777777" w:rsidR="0019164B" w:rsidRPr="002C37C1" w:rsidRDefault="0019164B" w:rsidP="00703E30"/>
        </w:tc>
        <w:tc>
          <w:tcPr>
            <w:tcW w:w="2773" w:type="dxa"/>
            <w:tcBorders>
              <w:top w:val="nil"/>
              <w:left w:val="single" w:sz="2" w:space="0" w:color="auto"/>
              <w:bottom w:val="single" w:sz="12" w:space="0" w:color="auto"/>
              <w:right w:val="single" w:sz="2" w:space="0" w:color="auto"/>
            </w:tcBorders>
            <w:shd w:val="clear" w:color="auto" w:fill="F3F3F3"/>
            <w:vAlign w:val="center"/>
          </w:tcPr>
          <w:p w14:paraId="46B7A85E" w14:textId="77777777" w:rsidR="0019164B" w:rsidRPr="002C37C1" w:rsidRDefault="0019164B" w:rsidP="00703E30"/>
        </w:tc>
        <w:tc>
          <w:tcPr>
            <w:tcW w:w="2977" w:type="dxa"/>
            <w:tcBorders>
              <w:top w:val="nil"/>
              <w:left w:val="single" w:sz="2" w:space="0" w:color="auto"/>
              <w:bottom w:val="single" w:sz="12" w:space="0" w:color="auto"/>
              <w:right w:val="single" w:sz="2" w:space="0" w:color="auto"/>
            </w:tcBorders>
            <w:shd w:val="clear" w:color="auto" w:fill="F3F3F3"/>
            <w:vAlign w:val="center"/>
          </w:tcPr>
          <w:p w14:paraId="0EC2FB96" w14:textId="77777777" w:rsidR="0019164B" w:rsidRPr="002C37C1" w:rsidRDefault="0019164B" w:rsidP="00703E30">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693A705F" w14:textId="77777777" w:rsidR="0019164B" w:rsidRPr="002C37C1" w:rsidRDefault="0019164B" w:rsidP="00703E30">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01F5E646" w14:textId="77777777" w:rsidR="0019164B" w:rsidRPr="002C37C1" w:rsidRDefault="0019164B" w:rsidP="00703E30"/>
        </w:tc>
      </w:tr>
      <w:tr w:rsidR="0019164B" w:rsidRPr="002C37C1" w14:paraId="4D474050" w14:textId="77777777" w:rsidTr="00703E30">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138FF0F7" w14:textId="77777777" w:rsidR="0019164B" w:rsidRPr="002C37C1" w:rsidRDefault="0019164B" w:rsidP="00703E30">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141BF8BE" w14:textId="77777777" w:rsidR="0019164B" w:rsidRPr="002C37C1" w:rsidRDefault="0019164B" w:rsidP="00703E30"/>
        </w:tc>
        <w:tc>
          <w:tcPr>
            <w:tcW w:w="2977" w:type="dxa"/>
            <w:tcBorders>
              <w:top w:val="single" w:sz="12" w:space="0" w:color="auto"/>
              <w:left w:val="single" w:sz="2" w:space="0" w:color="auto"/>
              <w:bottom w:val="single" w:sz="2" w:space="0" w:color="auto"/>
              <w:right w:val="single" w:sz="2" w:space="0" w:color="auto"/>
            </w:tcBorders>
            <w:vAlign w:val="center"/>
          </w:tcPr>
          <w:p w14:paraId="10224FAB" w14:textId="77777777" w:rsidR="0019164B" w:rsidRPr="002C37C1" w:rsidRDefault="0019164B" w:rsidP="00703E30"/>
        </w:tc>
        <w:tc>
          <w:tcPr>
            <w:tcW w:w="1984" w:type="dxa"/>
            <w:tcBorders>
              <w:top w:val="single" w:sz="12" w:space="0" w:color="auto"/>
              <w:left w:val="single" w:sz="2" w:space="0" w:color="auto"/>
              <w:bottom w:val="single" w:sz="2" w:space="0" w:color="auto"/>
              <w:right w:val="single" w:sz="2" w:space="0" w:color="auto"/>
            </w:tcBorders>
            <w:vAlign w:val="center"/>
          </w:tcPr>
          <w:p w14:paraId="0F5700E8" w14:textId="77777777" w:rsidR="0019164B" w:rsidRPr="002C37C1" w:rsidRDefault="0019164B" w:rsidP="00703E30"/>
        </w:tc>
        <w:tc>
          <w:tcPr>
            <w:tcW w:w="2126" w:type="dxa"/>
            <w:tcBorders>
              <w:top w:val="single" w:sz="12" w:space="0" w:color="auto"/>
              <w:left w:val="single" w:sz="2" w:space="0" w:color="auto"/>
              <w:bottom w:val="single" w:sz="2" w:space="0" w:color="auto"/>
              <w:right w:val="single" w:sz="2" w:space="0" w:color="auto"/>
            </w:tcBorders>
            <w:vAlign w:val="center"/>
          </w:tcPr>
          <w:p w14:paraId="17CA7716" w14:textId="77777777" w:rsidR="0019164B" w:rsidRPr="002C37C1" w:rsidRDefault="0019164B" w:rsidP="00703E30"/>
        </w:tc>
      </w:tr>
      <w:tr w:rsidR="0019164B" w:rsidRPr="002C37C1" w14:paraId="17F3CA04" w14:textId="77777777" w:rsidTr="00703E30">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417B152E" w14:textId="77777777" w:rsidR="0019164B" w:rsidRPr="002C37C1" w:rsidRDefault="0019164B" w:rsidP="00703E30">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29E85091" w14:textId="77777777" w:rsidR="0019164B" w:rsidRPr="002C37C1" w:rsidRDefault="0019164B" w:rsidP="00703E30"/>
        </w:tc>
        <w:tc>
          <w:tcPr>
            <w:tcW w:w="2977" w:type="dxa"/>
            <w:tcBorders>
              <w:top w:val="single" w:sz="2" w:space="0" w:color="auto"/>
              <w:left w:val="single" w:sz="2" w:space="0" w:color="auto"/>
              <w:bottom w:val="single" w:sz="2" w:space="0" w:color="auto"/>
              <w:right w:val="single" w:sz="2" w:space="0" w:color="auto"/>
            </w:tcBorders>
            <w:vAlign w:val="center"/>
          </w:tcPr>
          <w:p w14:paraId="50678FC2" w14:textId="77777777" w:rsidR="0019164B" w:rsidRPr="002C37C1" w:rsidRDefault="0019164B" w:rsidP="00703E30"/>
        </w:tc>
        <w:tc>
          <w:tcPr>
            <w:tcW w:w="1984" w:type="dxa"/>
            <w:tcBorders>
              <w:top w:val="single" w:sz="2" w:space="0" w:color="auto"/>
              <w:left w:val="single" w:sz="2" w:space="0" w:color="auto"/>
              <w:bottom w:val="single" w:sz="2" w:space="0" w:color="auto"/>
              <w:right w:val="single" w:sz="2" w:space="0" w:color="auto"/>
            </w:tcBorders>
            <w:vAlign w:val="center"/>
          </w:tcPr>
          <w:p w14:paraId="3002F173" w14:textId="77777777" w:rsidR="0019164B" w:rsidRPr="002C37C1" w:rsidRDefault="0019164B" w:rsidP="00703E30"/>
        </w:tc>
        <w:tc>
          <w:tcPr>
            <w:tcW w:w="2126" w:type="dxa"/>
            <w:tcBorders>
              <w:top w:val="single" w:sz="2" w:space="0" w:color="auto"/>
              <w:left w:val="single" w:sz="2" w:space="0" w:color="auto"/>
              <w:bottom w:val="single" w:sz="2" w:space="0" w:color="auto"/>
              <w:right w:val="single" w:sz="2" w:space="0" w:color="auto"/>
            </w:tcBorders>
            <w:vAlign w:val="center"/>
          </w:tcPr>
          <w:p w14:paraId="7BF598CC" w14:textId="77777777" w:rsidR="0019164B" w:rsidRPr="002C37C1" w:rsidRDefault="0019164B" w:rsidP="00703E30"/>
        </w:tc>
      </w:tr>
    </w:tbl>
    <w:p w14:paraId="7E99B153" w14:textId="77777777" w:rsidR="0019164B" w:rsidRDefault="0019164B" w:rsidP="0019164B"/>
    <w:p w14:paraId="6934ADFE" w14:textId="77777777" w:rsidR="0019164B" w:rsidRDefault="0019164B" w:rsidP="0019164B">
      <w:pPr>
        <w:pStyle w:val="Heading2"/>
      </w:pPr>
    </w:p>
    <w:p w14:paraId="2503D865" w14:textId="77777777" w:rsidR="0019164B" w:rsidRDefault="0019164B" w:rsidP="0019164B"/>
    <w:p w14:paraId="1F915C7B" w14:textId="77777777" w:rsidR="0019164B" w:rsidRPr="002553EE" w:rsidRDefault="0019164B" w:rsidP="0019164B">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r>
        <w:br/>
      </w:r>
    </w:p>
    <w:p w14:paraId="2695A098" w14:textId="77777777" w:rsidR="0019164B" w:rsidRPr="002C37C1" w:rsidRDefault="0019164B" w:rsidP="0019164B"/>
    <w:p w14:paraId="553EACC0" w14:textId="77777777" w:rsidR="0019164B" w:rsidRDefault="0019164B" w:rsidP="0019164B">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6076312B" w14:textId="77777777" w:rsidR="0019164B" w:rsidRDefault="0019164B" w:rsidP="0019164B">
      <w:pPr>
        <w:pBdr>
          <w:top w:val="thickThinSmallGap" w:sz="12" w:space="4" w:color="auto"/>
          <w:left w:val="thickThinSmallGap" w:sz="12" w:space="4" w:color="auto"/>
          <w:bottom w:val="thinThickSmallGap" w:sz="12" w:space="4" w:color="auto"/>
          <w:right w:val="thinThickSmallGap" w:sz="12" w:space="4" w:color="auto"/>
        </w:pBdr>
      </w:pPr>
    </w:p>
    <w:p w14:paraId="31491C48" w14:textId="77777777" w:rsidR="0019164B" w:rsidRDefault="0019164B" w:rsidP="0019164B">
      <w:pPr>
        <w:pBdr>
          <w:top w:val="thickThinSmallGap" w:sz="12" w:space="4" w:color="auto"/>
          <w:left w:val="thickThinSmallGap" w:sz="12" w:space="4" w:color="auto"/>
          <w:bottom w:val="thinThickSmallGap" w:sz="12" w:space="4" w:color="auto"/>
          <w:right w:val="thinThickSmallGap" w:sz="12" w:space="4" w:color="auto"/>
        </w:pBdr>
      </w:pPr>
    </w:p>
    <w:p w14:paraId="5CCED1F1" w14:textId="77777777" w:rsidR="0019164B" w:rsidRDefault="0019164B" w:rsidP="0019164B">
      <w:pPr>
        <w:pBdr>
          <w:top w:val="thickThinSmallGap" w:sz="12" w:space="4" w:color="auto"/>
          <w:left w:val="thickThinSmallGap" w:sz="12" w:space="4" w:color="auto"/>
          <w:bottom w:val="thinThickSmallGap" w:sz="12" w:space="4" w:color="auto"/>
          <w:right w:val="thinThickSmallGap" w:sz="12" w:space="4" w:color="auto"/>
        </w:pBdr>
      </w:pPr>
    </w:p>
    <w:p w14:paraId="0558F7F3" w14:textId="77777777" w:rsidR="0019164B" w:rsidRPr="002C37C1" w:rsidRDefault="0019164B" w:rsidP="0019164B">
      <w:pPr>
        <w:pBdr>
          <w:top w:val="thickThinSmallGap" w:sz="12" w:space="4" w:color="auto"/>
          <w:left w:val="thickThinSmallGap" w:sz="12" w:space="4" w:color="auto"/>
          <w:bottom w:val="thinThickSmallGap" w:sz="12" w:space="4" w:color="auto"/>
          <w:right w:val="thinThickSmallGap" w:sz="12" w:space="4" w:color="auto"/>
        </w:pBdr>
      </w:pPr>
    </w:p>
    <w:p w14:paraId="412CE03F" w14:textId="77777777" w:rsidR="0019164B" w:rsidRDefault="0019164B" w:rsidP="0019164B">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proofErr w:type="gramStart"/>
      <w:r w:rsidRPr="00F727E1">
        <w:rPr>
          <w:u w:val="single"/>
        </w:rPr>
        <w:tab/>
      </w:r>
      <w:r>
        <w:rPr>
          <w:u w:val="single"/>
        </w:rPr>
        <w:t xml:space="preserve">  </w:t>
      </w:r>
      <w:r w:rsidRPr="002C37C1">
        <w:t>Date</w:t>
      </w:r>
      <w:proofErr w:type="gramEnd"/>
      <w:r w:rsidRPr="002C37C1">
        <w:t xml:space="preserve">: </w:t>
      </w:r>
      <w:r>
        <w:t>_</w:t>
      </w:r>
      <w:r w:rsidRPr="002C37C1">
        <w:t>____ / _____ / ______</w:t>
      </w:r>
    </w:p>
    <w:p w14:paraId="71A3A8DA" w14:textId="77777777" w:rsidR="0019164B" w:rsidRDefault="0019164B" w:rsidP="0019164B">
      <w:pPr>
        <w:pBdr>
          <w:top w:val="thickThinSmallGap" w:sz="12" w:space="4" w:color="auto"/>
          <w:left w:val="thickThinSmallGap" w:sz="12" w:space="4" w:color="auto"/>
          <w:bottom w:val="thinThickSmallGap" w:sz="12" w:space="4" w:color="auto"/>
          <w:right w:val="thinThickSmallGap" w:sz="12" w:space="4" w:color="auto"/>
        </w:pBdr>
      </w:pPr>
    </w:p>
    <w:p w14:paraId="224693B9" w14:textId="4CD1B63D" w:rsidR="0019164B" w:rsidRPr="002C37C1" w:rsidRDefault="0019164B" w:rsidP="0019164B">
      <w:pPr>
        <w:pStyle w:val="Heading2"/>
        <w:sectPr w:rsidR="0019164B" w:rsidRPr="002C37C1" w:rsidSect="00AA2363">
          <w:type w:val="continuous"/>
          <w:pgSz w:w="11906" w:h="16838" w:code="9"/>
          <w:pgMar w:top="851" w:right="851" w:bottom="851" w:left="851" w:header="567" w:footer="567" w:gutter="0"/>
          <w:cols w:space="720"/>
        </w:sectPr>
      </w:pPr>
      <w:r>
        <w:t xml:space="preserve"> </w:t>
      </w:r>
    </w:p>
    <w:p w14:paraId="089DEC0A" w14:textId="77777777" w:rsidR="0019164B" w:rsidRPr="002C37C1" w:rsidRDefault="0019164B" w:rsidP="0019164B">
      <w:pPr>
        <w:pStyle w:val="Heading1"/>
      </w:pPr>
      <w:r>
        <w:lastRenderedPageBreak/>
        <w:t>Parental</w:t>
      </w:r>
      <w:r w:rsidRPr="002C37C1">
        <w:t xml:space="preserve"> O</w:t>
      </w:r>
      <w:r>
        <w:t>ccupation Group</w:t>
      </w:r>
      <w:r w:rsidRPr="002C37C1">
        <w:t xml:space="preserve"> C</w:t>
      </w:r>
      <w:r>
        <w:t>odes</w:t>
      </w:r>
    </w:p>
    <w:p w14:paraId="2D74E837" w14:textId="77777777" w:rsidR="0019164B" w:rsidRPr="00700750" w:rsidRDefault="0019164B" w:rsidP="0019164B">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78FD62BD" w14:textId="77777777" w:rsidR="0019164B" w:rsidRDefault="0019164B" w:rsidP="0019164B">
      <w:pPr>
        <w:pStyle w:val="bullet2"/>
        <w:numPr>
          <w:ilvl w:val="0"/>
          <w:numId w:val="0"/>
        </w:numPr>
        <w:ind w:left="567" w:hanging="567"/>
      </w:pPr>
    </w:p>
    <w:p w14:paraId="2BC1E7EB" w14:textId="77777777" w:rsidR="0019164B" w:rsidRPr="00E762CA" w:rsidRDefault="0019164B" w:rsidP="0019164B">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48EAF491" w14:textId="77777777" w:rsidR="0019164B" w:rsidRPr="00F21FF8" w:rsidRDefault="0019164B" w:rsidP="0019164B">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78B5427A" w14:textId="77777777" w:rsidR="0019164B" w:rsidRPr="00F21FF8" w:rsidRDefault="0019164B" w:rsidP="0019164B">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5CC4406C" w14:textId="77777777" w:rsidR="0019164B" w:rsidRPr="00F21FF8" w:rsidRDefault="0019164B" w:rsidP="0019164B">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6FE8640C" w14:textId="77777777" w:rsidR="0019164B" w:rsidRPr="00F21FF8" w:rsidRDefault="0019164B" w:rsidP="0019164B">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41530104" w14:textId="77777777" w:rsidR="0019164B" w:rsidRPr="00F21FF8" w:rsidRDefault="0019164B" w:rsidP="0019164B">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 xml:space="preserve">generally have degree or higher qualifications and experience in applying this knowledge to design, develop or operate complex systems; identify, </w:t>
      </w:r>
      <w:proofErr w:type="gramStart"/>
      <w:r w:rsidRPr="00F21FF8">
        <w:t>treat</w:t>
      </w:r>
      <w:proofErr w:type="gramEnd"/>
      <w:r w:rsidRPr="00F21FF8">
        <w:t xml:space="preserve"> and advise on problems</w:t>
      </w:r>
      <w:r>
        <w:t>; and teach others:</w:t>
      </w:r>
    </w:p>
    <w:p w14:paraId="285ADC95" w14:textId="77777777" w:rsidR="0019164B" w:rsidRPr="00F21FF8" w:rsidRDefault="0019164B" w:rsidP="0019164B">
      <w:pPr>
        <w:pStyle w:val="bullet2"/>
        <w:tabs>
          <w:tab w:val="left" w:pos="851"/>
        </w:tabs>
      </w:pPr>
      <w:r w:rsidRPr="00513800">
        <w:rPr>
          <w:rStyle w:val="Heading5Char"/>
        </w:rPr>
        <w:t>Health, Education, Law, Social Welfare, Engineering, Science, Computing</w:t>
      </w:r>
      <w:r w:rsidRPr="00F21FF8">
        <w:t xml:space="preserve"> professional</w:t>
      </w:r>
    </w:p>
    <w:p w14:paraId="40CD09B5" w14:textId="77777777" w:rsidR="0019164B" w:rsidRPr="00F21FF8" w:rsidRDefault="0019164B" w:rsidP="0019164B">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4FA4CD5" w14:textId="77777777" w:rsidR="0019164B" w:rsidRDefault="0019164B" w:rsidP="0019164B">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61624651" w14:textId="77777777" w:rsidR="0019164B" w:rsidRPr="00AE356A" w:rsidRDefault="0019164B" w:rsidP="0019164B">
      <w:pPr>
        <w:pStyle w:val="bullet2"/>
        <w:numPr>
          <w:ilvl w:val="0"/>
          <w:numId w:val="0"/>
        </w:numPr>
      </w:pPr>
    </w:p>
    <w:p w14:paraId="12308172" w14:textId="77777777" w:rsidR="0019164B" w:rsidRPr="00E762CA" w:rsidRDefault="0019164B" w:rsidP="0019164B">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w:t>
      </w:r>
      <w:proofErr w:type="gramStart"/>
      <w:r w:rsidRPr="00E762CA">
        <w:rPr>
          <w:rStyle w:val="Heading4Char1"/>
          <w:u w:val="single"/>
        </w:rPr>
        <w:t>sportspersons</w:t>
      </w:r>
      <w:proofErr w:type="gramEnd"/>
      <w:r w:rsidRPr="00E762CA">
        <w:rPr>
          <w:rStyle w:val="Heading4Char1"/>
          <w:u w:val="single"/>
        </w:rPr>
        <w:t xml:space="preserve"> and associate professionals</w:t>
      </w:r>
    </w:p>
    <w:p w14:paraId="69E2BB18" w14:textId="77777777" w:rsidR="0019164B" w:rsidRPr="00F21FF8" w:rsidRDefault="0019164B" w:rsidP="0019164B">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3A3068E7" w14:textId="77777777" w:rsidR="0019164B" w:rsidRPr="00F21FF8" w:rsidRDefault="0019164B" w:rsidP="0019164B">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6E352FF2" w14:textId="77777777" w:rsidR="0019164B" w:rsidRPr="00F21FF8" w:rsidRDefault="0019164B" w:rsidP="0019164B">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097D4271" w14:textId="77777777" w:rsidR="0019164B" w:rsidRPr="00F21FF8" w:rsidRDefault="0019164B" w:rsidP="0019164B">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256A8F57" w14:textId="77777777" w:rsidR="0019164B" w:rsidRPr="00F21FF8" w:rsidRDefault="0019164B" w:rsidP="0019164B">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0409CF7B" w14:textId="77777777" w:rsidR="0019164B" w:rsidRPr="00F21FF8" w:rsidRDefault="0019164B" w:rsidP="0019164B">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769511E" w14:textId="77777777" w:rsidR="0019164B" w:rsidRPr="00F21FF8" w:rsidRDefault="0019164B" w:rsidP="0019164B">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6E599E8C" w14:textId="77777777" w:rsidR="0019164B" w:rsidRPr="00F21FF8" w:rsidRDefault="0019164B" w:rsidP="0019164B">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7F2458F7" w14:textId="77777777" w:rsidR="0019164B" w:rsidRPr="00F21FF8" w:rsidRDefault="0019164B" w:rsidP="0019164B">
      <w:pPr>
        <w:pStyle w:val="bullet2"/>
        <w:tabs>
          <w:tab w:val="left" w:pos="851"/>
        </w:tabs>
        <w:ind w:left="1418" w:hanging="851"/>
      </w:pPr>
      <w:r w:rsidRPr="009C1585">
        <w:rPr>
          <w:rStyle w:val="Heading5Char"/>
        </w:rPr>
        <w:t>Defence Forces</w:t>
      </w:r>
      <w:r w:rsidRPr="00F21FF8">
        <w:t xml:space="preserve"> senior Non-Commissioned Officer</w:t>
      </w:r>
    </w:p>
    <w:p w14:paraId="30760287" w14:textId="77777777" w:rsidR="0019164B" w:rsidRDefault="0019164B" w:rsidP="0019164B"/>
    <w:p w14:paraId="3A4BC631" w14:textId="77777777" w:rsidR="0019164B" w:rsidRPr="00E762CA" w:rsidRDefault="0019164B" w:rsidP="0019164B">
      <w:pPr>
        <w:rPr>
          <w:u w:val="single"/>
        </w:rPr>
      </w:pPr>
      <w:r w:rsidRPr="00E762CA">
        <w:rPr>
          <w:rStyle w:val="Heading3Char"/>
          <w:u w:val="single"/>
        </w:rPr>
        <w:t>Group C</w:t>
      </w:r>
      <w:r w:rsidRPr="00E762CA">
        <w:rPr>
          <w:rStyle w:val="Heading3Char"/>
          <w:u w:val="single"/>
        </w:rPr>
        <w:tab/>
      </w:r>
      <w:r w:rsidRPr="00E762CA">
        <w:rPr>
          <w:rStyle w:val="Heading4Char1"/>
          <w:u w:val="single"/>
        </w:rPr>
        <w:t xml:space="preserve">Tradesmen/women, clerks and skilled office, </w:t>
      </w:r>
      <w:proofErr w:type="gramStart"/>
      <w:r w:rsidRPr="00E762CA">
        <w:rPr>
          <w:rStyle w:val="Heading4Char1"/>
          <w:u w:val="single"/>
        </w:rPr>
        <w:t>sales</w:t>
      </w:r>
      <w:proofErr w:type="gramEnd"/>
      <w:r w:rsidRPr="00E762CA">
        <w:rPr>
          <w:rStyle w:val="Heading4Char1"/>
          <w:u w:val="single"/>
        </w:rPr>
        <w:t xml:space="preserve"> and service staff</w:t>
      </w:r>
    </w:p>
    <w:p w14:paraId="07FF14C7" w14:textId="77777777" w:rsidR="0019164B" w:rsidRPr="00F21FF8" w:rsidRDefault="0019164B" w:rsidP="0019164B">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5FCCDB00" w14:textId="77777777" w:rsidR="0019164B" w:rsidRPr="00F21FF8" w:rsidRDefault="0019164B" w:rsidP="0019164B">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50FA7E7E" w14:textId="77777777" w:rsidR="0019164B" w:rsidRPr="00F21FF8" w:rsidRDefault="0019164B" w:rsidP="0019164B">
      <w:pPr>
        <w:pStyle w:val="bullet"/>
        <w:numPr>
          <w:ilvl w:val="1"/>
          <w:numId w:val="0"/>
        </w:numPr>
        <w:spacing w:before="0"/>
        <w:ind w:left="567" w:hanging="567"/>
      </w:pPr>
      <w:r w:rsidRPr="009C1585">
        <w:rPr>
          <w:rStyle w:val="Heading4Char1"/>
        </w:rPr>
        <w:t xml:space="preserve">Skilled office, </w:t>
      </w:r>
      <w:proofErr w:type="gramStart"/>
      <w:r w:rsidRPr="009C1585">
        <w:rPr>
          <w:rStyle w:val="Heading4Char1"/>
        </w:rPr>
        <w:t>sales</w:t>
      </w:r>
      <w:proofErr w:type="gramEnd"/>
      <w:r w:rsidRPr="009C1585">
        <w:rPr>
          <w:rStyle w:val="Heading4Char1"/>
        </w:rPr>
        <w:t xml:space="preserve"> and service staff</w:t>
      </w:r>
      <w:r>
        <w:t>:</w:t>
      </w:r>
    </w:p>
    <w:p w14:paraId="34D38C67" w14:textId="77777777" w:rsidR="0019164B" w:rsidRPr="00F21FF8" w:rsidRDefault="0019164B" w:rsidP="0019164B">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2BE2316" w14:textId="77777777" w:rsidR="0019164B" w:rsidRPr="00F21FF8" w:rsidRDefault="0019164B" w:rsidP="0019164B">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4354CA66" w14:textId="77777777" w:rsidR="0019164B" w:rsidRPr="00F21FF8" w:rsidRDefault="0019164B" w:rsidP="0019164B">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26E588DE" w14:textId="77777777" w:rsidR="0019164B" w:rsidRDefault="0019164B" w:rsidP="0019164B">
      <w:pPr>
        <w:pStyle w:val="bullet2"/>
        <w:numPr>
          <w:ilvl w:val="0"/>
          <w:numId w:val="0"/>
        </w:numPr>
        <w:rPr>
          <w:rStyle w:val="Heading5Char"/>
          <w:i w:val="0"/>
        </w:rPr>
      </w:pPr>
    </w:p>
    <w:p w14:paraId="4EC07002" w14:textId="77777777" w:rsidR="0019164B" w:rsidRPr="00E762CA" w:rsidRDefault="0019164B" w:rsidP="0019164B">
      <w:pPr>
        <w:rPr>
          <w:u w:val="single"/>
        </w:rPr>
      </w:pPr>
      <w:r w:rsidRPr="00E762CA">
        <w:rPr>
          <w:rStyle w:val="Heading3Char"/>
          <w:u w:val="single"/>
        </w:rPr>
        <w:t>Group D</w:t>
      </w:r>
      <w:r w:rsidRPr="00E762CA">
        <w:rPr>
          <w:rStyle w:val="Heading3Char"/>
          <w:u w:val="single"/>
        </w:rPr>
        <w:tab/>
      </w:r>
      <w:r w:rsidRPr="00E762CA">
        <w:rPr>
          <w:rStyle w:val="Heading4Char1"/>
          <w:u w:val="single"/>
        </w:rPr>
        <w:t xml:space="preserve">Machine operators, hospitality staff, assistants, </w:t>
      </w:r>
      <w:proofErr w:type="gramStart"/>
      <w:r w:rsidRPr="00E762CA">
        <w:rPr>
          <w:rStyle w:val="Heading4Char1"/>
          <w:u w:val="single"/>
        </w:rPr>
        <w:t>labourers</w:t>
      </w:r>
      <w:proofErr w:type="gramEnd"/>
      <w:r w:rsidRPr="00E762CA">
        <w:rPr>
          <w:rStyle w:val="Heading4Char1"/>
          <w:u w:val="single"/>
        </w:rPr>
        <w:t xml:space="preserve"> and related workers</w:t>
      </w:r>
    </w:p>
    <w:p w14:paraId="4795E1E1" w14:textId="77777777" w:rsidR="0019164B" w:rsidRPr="009B4115" w:rsidRDefault="0019164B" w:rsidP="0019164B">
      <w:pPr>
        <w:pStyle w:val="Heading4"/>
      </w:pPr>
      <w:r w:rsidRPr="009B4115">
        <w:t>Drivers, mobile plant, production / processing machinery and other machinery operators</w:t>
      </w:r>
    </w:p>
    <w:p w14:paraId="5C0756D1" w14:textId="77777777" w:rsidR="0019164B" w:rsidRPr="00192924" w:rsidRDefault="0019164B" w:rsidP="0019164B">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09A8737" w14:textId="77777777" w:rsidR="0019164B" w:rsidRPr="00192924" w:rsidRDefault="0019164B" w:rsidP="0019164B">
      <w:pPr>
        <w:pStyle w:val="bullet"/>
        <w:numPr>
          <w:ilvl w:val="1"/>
          <w:numId w:val="0"/>
        </w:numPr>
        <w:spacing w:before="0"/>
      </w:pPr>
      <w:r w:rsidRPr="009B4115">
        <w:rPr>
          <w:rStyle w:val="Heading4Char1"/>
        </w:rPr>
        <w:t xml:space="preserve">Office assistants, sales </w:t>
      </w:r>
      <w:proofErr w:type="gramStart"/>
      <w:r w:rsidRPr="009B4115">
        <w:rPr>
          <w:rStyle w:val="Heading4Char1"/>
        </w:rPr>
        <w:t>assistants</w:t>
      </w:r>
      <w:proofErr w:type="gramEnd"/>
      <w:r w:rsidRPr="009B4115">
        <w:rPr>
          <w:rStyle w:val="Heading4Char1"/>
        </w:rPr>
        <w:t xml:space="preserve"> and other assistants</w:t>
      </w:r>
      <w:r>
        <w:t>:</w:t>
      </w:r>
    </w:p>
    <w:p w14:paraId="6342030C" w14:textId="77777777" w:rsidR="0019164B" w:rsidRPr="00F21FF8" w:rsidRDefault="0019164B" w:rsidP="0019164B">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767BDACB" w14:textId="77777777" w:rsidR="0019164B" w:rsidRPr="00F21FF8" w:rsidRDefault="0019164B" w:rsidP="0019164B">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08858C1F" w14:textId="77777777" w:rsidR="0019164B" w:rsidRPr="00F21FF8" w:rsidRDefault="0019164B" w:rsidP="0019164B">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065D23CF" w14:textId="77777777" w:rsidR="0019164B" w:rsidRPr="009B4115" w:rsidRDefault="0019164B" w:rsidP="0019164B">
      <w:pPr>
        <w:pStyle w:val="Heading4"/>
      </w:pPr>
      <w:r w:rsidRPr="009B4115">
        <w:t>Labourers and related workers</w:t>
      </w:r>
    </w:p>
    <w:p w14:paraId="3E33658F" w14:textId="77777777" w:rsidR="0019164B" w:rsidRPr="00F21FF8" w:rsidRDefault="0019164B" w:rsidP="0019164B">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54CC02FA" w14:textId="77777777" w:rsidR="0019164B" w:rsidRDefault="0019164B" w:rsidP="0019164B">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319B1D78" w14:textId="77777777" w:rsidR="0019164B" w:rsidRPr="002C37C1" w:rsidRDefault="0019164B" w:rsidP="0019164B">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p w14:paraId="5FBADF85" w14:textId="77777777" w:rsidR="00457924" w:rsidRDefault="00457924"/>
    <w:sectPr w:rsidR="00457924" w:rsidSect="0019164B">
      <w:headerReference w:type="default" r:id="rId7"/>
      <w:footerReference w:type="default" r:id="rId8"/>
      <w:pgSz w:w="11906" w:h="16838" w:code="9"/>
      <w:pgMar w:top="709" w:right="707" w:bottom="851" w:left="567"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469C" w14:textId="77777777" w:rsidR="00B426DE" w:rsidRPr="00E762CA" w:rsidRDefault="002F7F7D" w:rsidP="00615932">
    <w:pPr>
      <w:pStyle w:val="Footer"/>
      <w:tabs>
        <w:tab w:val="clear" w:pos="4536"/>
        <w:tab w:val="clear" w:pos="9072"/>
        <w:tab w:val="center" w:pos="5103"/>
        <w:tab w:val="right" w:pos="10206"/>
      </w:tabs>
    </w:pPr>
    <w:r>
      <w:t>Last upda</w:t>
    </w:r>
    <w:r>
      <w:t xml:space="preserve">ted: </w:t>
    </w:r>
    <w:r>
      <w:t>September</w:t>
    </w:r>
    <w:r>
      <w:t xml:space="preserve"> 20</w:t>
    </w:r>
    <w:r>
      <w:t>20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version 2.1</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88FA" w14:textId="77777777" w:rsidR="00B426DE" w:rsidRDefault="002F7F7D" w:rsidP="004A7EE8">
    <w:pPr>
      <w:pStyle w:val="Footer"/>
    </w:pPr>
    <w:r>
      <w:t>Parental Occupation Group Codes</w:t>
    </w:r>
    <w:r>
      <w:tab/>
    </w:r>
    <w:r>
      <w:tab/>
      <w:t xml:space="preserve">page </w:t>
    </w: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1BCB" w14:textId="77777777" w:rsidR="00B426DE" w:rsidRDefault="002F7F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4B"/>
    <w:rsid w:val="0019164B"/>
    <w:rsid w:val="002F7F7D"/>
    <w:rsid w:val="00457924"/>
    <w:rsid w:val="009A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82C9"/>
  <w15:chartTrackingRefBased/>
  <w15:docId w15:val="{699F70C9-474B-49BD-A97D-A8470785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4B"/>
    <w:pPr>
      <w:spacing w:after="0" w:line="240" w:lineRule="atLeast"/>
    </w:pPr>
    <w:rPr>
      <w:rFonts w:ascii="Arial" w:eastAsia="Times New Roman" w:hAnsi="Arial" w:cs="Times New Roman"/>
      <w:sz w:val="20"/>
      <w:szCs w:val="20"/>
      <w:lang w:val="en-AU"/>
    </w:rPr>
  </w:style>
  <w:style w:type="paragraph" w:styleId="Heading1">
    <w:name w:val="heading 1"/>
    <w:basedOn w:val="Normal"/>
    <w:next w:val="Normal"/>
    <w:link w:val="Heading1Char"/>
    <w:qFormat/>
    <w:rsid w:val="0019164B"/>
    <w:pPr>
      <w:keepNext/>
      <w:spacing w:before="240"/>
      <w:outlineLvl w:val="0"/>
    </w:pPr>
    <w:rPr>
      <w:b/>
      <w:smallCaps/>
      <w:sz w:val="40"/>
      <w:szCs w:val="40"/>
    </w:rPr>
  </w:style>
  <w:style w:type="paragraph" w:styleId="Heading2">
    <w:name w:val="heading 2"/>
    <w:basedOn w:val="Normal"/>
    <w:next w:val="Normal"/>
    <w:link w:val="Heading2Char"/>
    <w:autoRedefine/>
    <w:qFormat/>
    <w:rsid w:val="0019164B"/>
    <w:pPr>
      <w:keepNext/>
      <w:outlineLvl w:val="1"/>
    </w:pPr>
    <w:rPr>
      <w:b/>
      <w:smallCaps/>
      <w:sz w:val="30"/>
      <w:szCs w:val="28"/>
    </w:rPr>
  </w:style>
  <w:style w:type="paragraph" w:styleId="Heading3">
    <w:name w:val="heading 3"/>
    <w:basedOn w:val="Normal"/>
    <w:next w:val="Normal"/>
    <w:link w:val="Heading3Char"/>
    <w:autoRedefine/>
    <w:qFormat/>
    <w:rsid w:val="0019164B"/>
    <w:pPr>
      <w:keepNext/>
      <w:outlineLvl w:val="2"/>
    </w:pPr>
    <w:rPr>
      <w:b/>
      <w:smallCaps/>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19164B"/>
    <w:pPr>
      <w:keepNext/>
      <w:ind w:right="-108"/>
      <w:outlineLvl w:val="3"/>
    </w:pPr>
    <w:rPr>
      <w:b/>
      <w:sz w:val="18"/>
    </w:rPr>
  </w:style>
  <w:style w:type="paragraph" w:styleId="Heading5">
    <w:name w:val="heading 5"/>
    <w:basedOn w:val="Normal"/>
    <w:next w:val="Normal"/>
    <w:link w:val="Heading5Char"/>
    <w:qFormat/>
    <w:rsid w:val="0019164B"/>
    <w:pPr>
      <w:keepNext/>
      <w:outlineLvl w:val="4"/>
    </w:pPr>
    <w:rPr>
      <w:i/>
    </w:rPr>
  </w:style>
  <w:style w:type="paragraph" w:styleId="Heading6">
    <w:name w:val="heading 6"/>
    <w:basedOn w:val="Normal"/>
    <w:next w:val="Normal"/>
    <w:link w:val="Heading6Char"/>
    <w:autoRedefine/>
    <w:qFormat/>
    <w:rsid w:val="0019164B"/>
    <w:pPr>
      <w:keepNext/>
      <w:outlineLvl w:val="5"/>
    </w:pPr>
    <w:rPr>
      <w:b/>
      <w:i/>
      <w:sz w:val="18"/>
    </w:rPr>
  </w:style>
  <w:style w:type="paragraph" w:styleId="Heading7">
    <w:name w:val="heading 7"/>
    <w:basedOn w:val="Normal"/>
    <w:next w:val="Normal"/>
    <w:link w:val="Heading7Char"/>
    <w:qFormat/>
    <w:rsid w:val="0019164B"/>
    <w:pPr>
      <w:keepNext/>
      <w:spacing w:before="240"/>
      <w:ind w:left="567" w:hanging="567"/>
      <w:outlineLvl w:val="6"/>
    </w:pPr>
    <w:rPr>
      <w:b/>
      <w:sz w:val="22"/>
    </w:rPr>
  </w:style>
  <w:style w:type="paragraph" w:styleId="Heading8">
    <w:name w:val="heading 8"/>
    <w:basedOn w:val="Normal"/>
    <w:next w:val="Normal"/>
    <w:link w:val="Heading8Char"/>
    <w:qFormat/>
    <w:rsid w:val="0019164B"/>
    <w:pPr>
      <w:keepNext/>
      <w:spacing w:before="40"/>
      <w:outlineLvl w:val="7"/>
    </w:pPr>
    <w:rPr>
      <w:i/>
      <w:sz w:val="16"/>
    </w:rPr>
  </w:style>
  <w:style w:type="paragraph" w:styleId="Heading9">
    <w:name w:val="heading 9"/>
    <w:basedOn w:val="Normal"/>
    <w:next w:val="Normal"/>
    <w:link w:val="Heading9Char"/>
    <w:qFormat/>
    <w:rsid w:val="0019164B"/>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64B"/>
    <w:rPr>
      <w:rFonts w:ascii="Arial" w:eastAsia="Times New Roman" w:hAnsi="Arial" w:cs="Times New Roman"/>
      <w:b/>
      <w:smallCaps/>
      <w:sz w:val="40"/>
      <w:szCs w:val="40"/>
      <w:lang w:val="en-AU"/>
    </w:rPr>
  </w:style>
  <w:style w:type="character" w:customStyle="1" w:styleId="Heading2Char">
    <w:name w:val="Heading 2 Char"/>
    <w:basedOn w:val="DefaultParagraphFont"/>
    <w:link w:val="Heading2"/>
    <w:rsid w:val="0019164B"/>
    <w:rPr>
      <w:rFonts w:ascii="Arial" w:eastAsia="Times New Roman" w:hAnsi="Arial" w:cs="Times New Roman"/>
      <w:b/>
      <w:smallCaps/>
      <w:sz w:val="30"/>
      <w:szCs w:val="28"/>
      <w:lang w:val="en-AU"/>
    </w:rPr>
  </w:style>
  <w:style w:type="character" w:customStyle="1" w:styleId="Heading3Char">
    <w:name w:val="Heading 3 Char"/>
    <w:basedOn w:val="DefaultParagraphFont"/>
    <w:link w:val="Heading3"/>
    <w:rsid w:val="0019164B"/>
    <w:rPr>
      <w:rFonts w:ascii="Arial" w:eastAsia="Times New Roman" w:hAnsi="Arial" w:cs="Times New Roman"/>
      <w:b/>
      <w:smallCaps/>
      <w:sz w:val="20"/>
      <w:szCs w:val="20"/>
      <w:lang w:val="en-AU"/>
    </w:rPr>
  </w:style>
  <w:style w:type="character" w:customStyle="1" w:styleId="Heading4Char">
    <w:name w:val="Heading 4 Char"/>
    <w:basedOn w:val="DefaultParagraphFont"/>
    <w:uiPriority w:val="9"/>
    <w:semiHidden/>
    <w:rsid w:val="0019164B"/>
    <w:rPr>
      <w:rFonts w:asciiTheme="majorHAnsi" w:eastAsiaTheme="majorEastAsia" w:hAnsiTheme="majorHAnsi" w:cstheme="majorBidi"/>
      <w:i/>
      <w:iCs/>
      <w:color w:val="2F5496" w:themeColor="accent1" w:themeShade="BF"/>
      <w:sz w:val="20"/>
      <w:szCs w:val="20"/>
      <w:lang w:val="en-AU"/>
    </w:rPr>
  </w:style>
  <w:style w:type="character" w:customStyle="1" w:styleId="Heading5Char">
    <w:name w:val="Heading 5 Char"/>
    <w:basedOn w:val="DefaultParagraphFont"/>
    <w:link w:val="Heading5"/>
    <w:rsid w:val="0019164B"/>
    <w:rPr>
      <w:rFonts w:ascii="Arial" w:eastAsia="Times New Roman" w:hAnsi="Arial" w:cs="Times New Roman"/>
      <w:i/>
      <w:sz w:val="20"/>
      <w:szCs w:val="20"/>
      <w:lang w:val="en-AU"/>
    </w:rPr>
  </w:style>
  <w:style w:type="character" w:customStyle="1" w:styleId="Heading6Char">
    <w:name w:val="Heading 6 Char"/>
    <w:basedOn w:val="DefaultParagraphFont"/>
    <w:link w:val="Heading6"/>
    <w:rsid w:val="0019164B"/>
    <w:rPr>
      <w:rFonts w:ascii="Arial" w:eastAsia="Times New Roman" w:hAnsi="Arial" w:cs="Times New Roman"/>
      <w:b/>
      <w:i/>
      <w:sz w:val="18"/>
      <w:szCs w:val="20"/>
      <w:lang w:val="en-AU"/>
    </w:rPr>
  </w:style>
  <w:style w:type="character" w:customStyle="1" w:styleId="Heading7Char">
    <w:name w:val="Heading 7 Char"/>
    <w:basedOn w:val="DefaultParagraphFont"/>
    <w:link w:val="Heading7"/>
    <w:rsid w:val="0019164B"/>
    <w:rPr>
      <w:rFonts w:ascii="Arial" w:eastAsia="Times New Roman" w:hAnsi="Arial" w:cs="Times New Roman"/>
      <w:b/>
      <w:szCs w:val="20"/>
      <w:lang w:val="en-AU"/>
    </w:rPr>
  </w:style>
  <w:style w:type="character" w:customStyle="1" w:styleId="Heading8Char">
    <w:name w:val="Heading 8 Char"/>
    <w:basedOn w:val="DefaultParagraphFont"/>
    <w:link w:val="Heading8"/>
    <w:rsid w:val="0019164B"/>
    <w:rPr>
      <w:rFonts w:ascii="Arial" w:eastAsia="Times New Roman" w:hAnsi="Arial" w:cs="Times New Roman"/>
      <w:i/>
      <w:sz w:val="16"/>
      <w:szCs w:val="20"/>
      <w:lang w:val="en-AU"/>
    </w:rPr>
  </w:style>
  <w:style w:type="character" w:customStyle="1" w:styleId="Heading9Char">
    <w:name w:val="Heading 9 Char"/>
    <w:basedOn w:val="DefaultParagraphFont"/>
    <w:link w:val="Heading9"/>
    <w:rsid w:val="0019164B"/>
    <w:rPr>
      <w:rFonts w:ascii="Arial" w:eastAsia="Times New Roman" w:hAnsi="Arial" w:cs="Times New Roman"/>
      <w:b/>
      <w:sz w:val="20"/>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19164B"/>
    <w:rPr>
      <w:rFonts w:ascii="Arial" w:eastAsia="Times New Roman" w:hAnsi="Arial" w:cs="Times New Roman"/>
      <w:b/>
      <w:sz w:val="18"/>
      <w:szCs w:val="20"/>
      <w:lang w:val="en-AU"/>
    </w:rPr>
  </w:style>
  <w:style w:type="paragraph" w:customStyle="1" w:styleId="indent">
    <w:name w:val="indent"/>
    <w:basedOn w:val="Normal"/>
    <w:rsid w:val="0019164B"/>
    <w:pPr>
      <w:ind w:left="284" w:hanging="284"/>
    </w:pPr>
  </w:style>
  <w:style w:type="paragraph" w:styleId="Footer">
    <w:name w:val="footer"/>
    <w:basedOn w:val="Normal"/>
    <w:link w:val="FooterChar"/>
    <w:rsid w:val="0019164B"/>
    <w:pPr>
      <w:tabs>
        <w:tab w:val="center" w:pos="4536"/>
        <w:tab w:val="right" w:pos="9072"/>
      </w:tabs>
    </w:pPr>
    <w:rPr>
      <w:sz w:val="18"/>
    </w:rPr>
  </w:style>
  <w:style w:type="character" w:customStyle="1" w:styleId="FooterChar">
    <w:name w:val="Footer Char"/>
    <w:basedOn w:val="DefaultParagraphFont"/>
    <w:link w:val="Footer"/>
    <w:rsid w:val="0019164B"/>
    <w:rPr>
      <w:rFonts w:ascii="Arial" w:eastAsia="Times New Roman" w:hAnsi="Arial" w:cs="Times New Roman"/>
      <w:sz w:val="18"/>
      <w:szCs w:val="20"/>
      <w:lang w:val="en-AU"/>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19164B"/>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19164B"/>
    <w:rPr>
      <w:rFonts w:ascii="Arial" w:eastAsia="Times New Roman" w:hAnsi="Arial" w:cs="Times New Roman"/>
      <w:sz w:val="16"/>
      <w:szCs w:val="20"/>
      <w:lang w:val="en-AU"/>
    </w:rPr>
  </w:style>
  <w:style w:type="paragraph" w:styleId="BalloonText">
    <w:name w:val="Balloon Text"/>
    <w:basedOn w:val="Normal"/>
    <w:link w:val="BalloonTextChar"/>
    <w:semiHidden/>
    <w:rsid w:val="0019164B"/>
    <w:rPr>
      <w:rFonts w:ascii="Tahoma" w:hAnsi="Tahoma" w:cs="Tahoma"/>
      <w:sz w:val="16"/>
      <w:szCs w:val="16"/>
    </w:rPr>
  </w:style>
  <w:style w:type="character" w:customStyle="1" w:styleId="BalloonTextChar">
    <w:name w:val="Balloon Text Char"/>
    <w:basedOn w:val="DefaultParagraphFont"/>
    <w:link w:val="BalloonText"/>
    <w:semiHidden/>
    <w:rsid w:val="0019164B"/>
    <w:rPr>
      <w:rFonts w:ascii="Tahoma" w:eastAsia="Times New Roman" w:hAnsi="Tahoma" w:cs="Tahoma"/>
      <w:sz w:val="16"/>
      <w:szCs w:val="16"/>
      <w:lang w:val="en-AU"/>
    </w:rPr>
  </w:style>
  <w:style w:type="character" w:styleId="Hyperlink">
    <w:name w:val="Hyperlink"/>
    <w:rsid w:val="0019164B"/>
    <w:rPr>
      <w:color w:val="0000FF"/>
      <w:u w:val="single"/>
    </w:rPr>
  </w:style>
  <w:style w:type="paragraph" w:customStyle="1" w:styleId="BodyText21">
    <w:name w:val="Body Text 21"/>
    <w:basedOn w:val="Normal"/>
    <w:link w:val="bodytext2CharChar"/>
    <w:rsid w:val="0019164B"/>
    <w:pPr>
      <w:spacing w:line="240" w:lineRule="auto"/>
    </w:pPr>
    <w:rPr>
      <w:b/>
      <w:sz w:val="16"/>
    </w:rPr>
  </w:style>
  <w:style w:type="character" w:customStyle="1" w:styleId="bodytext2CharChar">
    <w:name w:val="body text 2 Char Char"/>
    <w:link w:val="BodyText21"/>
    <w:rsid w:val="0019164B"/>
    <w:rPr>
      <w:rFonts w:ascii="Arial" w:eastAsia="Times New Roman" w:hAnsi="Arial" w:cs="Times New Roman"/>
      <w:b/>
      <w:sz w:val="16"/>
      <w:szCs w:val="20"/>
      <w:lang w:val="en-AU"/>
    </w:rPr>
  </w:style>
  <w:style w:type="paragraph" w:customStyle="1" w:styleId="BodyText31">
    <w:name w:val="Body Text 31"/>
    <w:basedOn w:val="Normal"/>
    <w:link w:val="bodytext3Char"/>
    <w:rsid w:val="0019164B"/>
    <w:pPr>
      <w:spacing w:line="240" w:lineRule="auto"/>
    </w:pPr>
    <w:rPr>
      <w:i/>
      <w:sz w:val="16"/>
    </w:rPr>
  </w:style>
  <w:style w:type="paragraph" w:customStyle="1" w:styleId="bullet2">
    <w:name w:val="bullet 2"/>
    <w:basedOn w:val="Normal"/>
    <w:rsid w:val="0019164B"/>
    <w:pPr>
      <w:numPr>
        <w:numId w:val="7"/>
      </w:numPr>
    </w:pPr>
  </w:style>
  <w:style w:type="table" w:styleId="TableGrid">
    <w:name w:val="Table Grid"/>
    <w:basedOn w:val="TableNormal"/>
    <w:rsid w:val="0019164B"/>
    <w:pPr>
      <w:spacing w:after="0" w:line="240" w:lineRule="atLeast"/>
    </w:pPr>
    <w:rPr>
      <w:rFonts w:ascii="Arial" w:eastAsia="Times New Roman" w:hAnsi="Arial" w:cs="Times New Roman"/>
      <w:sz w:val="18"/>
      <w:szCs w:val="20"/>
      <w:lang w:val="en-AU" w:eastAsia="en-GB"/>
    </w:rPr>
    <w:tblPr/>
  </w:style>
  <w:style w:type="character" w:customStyle="1" w:styleId="bodytext3Char">
    <w:name w:val="body text 3 Char"/>
    <w:link w:val="BodyText31"/>
    <w:rsid w:val="0019164B"/>
    <w:rPr>
      <w:rFonts w:ascii="Arial" w:eastAsia="Times New Roman" w:hAnsi="Arial" w:cs="Times New Roman"/>
      <w:i/>
      <w:sz w:val="16"/>
      <w:szCs w:val="20"/>
      <w:lang w:val="en-AU"/>
    </w:rPr>
  </w:style>
  <w:style w:type="paragraph" w:customStyle="1" w:styleId="bullet">
    <w:name w:val="bullet"/>
    <w:basedOn w:val="Normal"/>
    <w:link w:val="bulletChar"/>
    <w:rsid w:val="0019164B"/>
    <w:pPr>
      <w:spacing w:before="60"/>
    </w:pPr>
  </w:style>
  <w:style w:type="paragraph" w:customStyle="1" w:styleId="indent2">
    <w:name w:val="indent 2"/>
    <w:basedOn w:val="indent"/>
    <w:rsid w:val="0019164B"/>
    <w:pPr>
      <w:spacing w:before="120"/>
      <w:ind w:left="567" w:hanging="567"/>
    </w:pPr>
  </w:style>
  <w:style w:type="paragraph" w:styleId="Header">
    <w:name w:val="header"/>
    <w:basedOn w:val="Normal"/>
    <w:link w:val="HeaderChar"/>
    <w:rsid w:val="0019164B"/>
    <w:pPr>
      <w:tabs>
        <w:tab w:val="center" w:pos="4153"/>
        <w:tab w:val="right" w:pos="8306"/>
      </w:tabs>
    </w:pPr>
  </w:style>
  <w:style w:type="character" w:customStyle="1" w:styleId="HeaderChar">
    <w:name w:val="Header Char"/>
    <w:basedOn w:val="DefaultParagraphFont"/>
    <w:link w:val="Header"/>
    <w:rsid w:val="0019164B"/>
    <w:rPr>
      <w:rFonts w:ascii="Arial" w:eastAsia="Times New Roman" w:hAnsi="Arial" w:cs="Times New Roman"/>
      <w:sz w:val="20"/>
      <w:szCs w:val="20"/>
      <w:lang w:val="en-AU"/>
    </w:rPr>
  </w:style>
  <w:style w:type="character" w:customStyle="1" w:styleId="bulletChar">
    <w:name w:val="bullet Char"/>
    <w:link w:val="bullet"/>
    <w:rsid w:val="0019164B"/>
    <w:rPr>
      <w:rFonts w:ascii="Arial" w:eastAsia="Times New Roman" w:hAnsi="Arial" w:cs="Times New Roman"/>
      <w:sz w:val="20"/>
      <w:szCs w:val="20"/>
      <w:lang w:val="en-AU"/>
    </w:rPr>
  </w:style>
  <w:style w:type="paragraph" w:customStyle="1" w:styleId="bullet3">
    <w:name w:val="bullet 3"/>
    <w:basedOn w:val="bullet"/>
    <w:link w:val="bullet3Char"/>
    <w:rsid w:val="0019164B"/>
    <w:pPr>
      <w:numPr>
        <w:numId w:val="22"/>
      </w:numPr>
      <w:spacing w:before="120"/>
    </w:pPr>
  </w:style>
  <w:style w:type="paragraph" w:customStyle="1" w:styleId="bullet4">
    <w:name w:val="bullet 4"/>
    <w:basedOn w:val="bullet3"/>
    <w:link w:val="bullet4Char"/>
    <w:autoRedefine/>
    <w:rsid w:val="0019164B"/>
    <w:pPr>
      <w:numPr>
        <w:numId w:val="13"/>
      </w:numPr>
      <w:spacing w:before="0"/>
    </w:pPr>
    <w:rPr>
      <w:sz w:val="18"/>
    </w:rPr>
  </w:style>
  <w:style w:type="character" w:customStyle="1" w:styleId="bullet3Char">
    <w:name w:val="bullet 3 Char"/>
    <w:basedOn w:val="bulletChar"/>
    <w:link w:val="bullet3"/>
    <w:rsid w:val="0019164B"/>
    <w:rPr>
      <w:rFonts w:ascii="Arial" w:eastAsia="Times New Roman" w:hAnsi="Arial" w:cs="Times New Roman"/>
      <w:sz w:val="20"/>
      <w:szCs w:val="20"/>
      <w:lang w:val="en-AU"/>
    </w:rPr>
  </w:style>
  <w:style w:type="character" w:customStyle="1" w:styleId="bullet4Char">
    <w:name w:val="bullet 4 Char"/>
    <w:link w:val="bullet4"/>
    <w:rsid w:val="0019164B"/>
    <w:rPr>
      <w:rFonts w:ascii="Arial" w:eastAsia="Times New Roman" w:hAnsi="Arial" w:cs="Times New Roman"/>
      <w:sz w:val="18"/>
      <w:szCs w:val="20"/>
      <w:lang w:val="en-AU"/>
    </w:rPr>
  </w:style>
  <w:style w:type="character" w:styleId="PageNumber">
    <w:name w:val="page number"/>
    <w:basedOn w:val="DefaultParagraphFont"/>
    <w:rsid w:val="0019164B"/>
  </w:style>
  <w:style w:type="character" w:customStyle="1" w:styleId="CharChar6">
    <w:name w:val="Char Char6"/>
    <w:rsid w:val="0019164B"/>
    <w:rPr>
      <w:rFonts w:ascii="Arial" w:hAnsi="Arial"/>
      <w:b/>
      <w:lang w:val="en-AU" w:eastAsia="en-US" w:bidi="ar-SA"/>
    </w:rPr>
  </w:style>
  <w:style w:type="character" w:styleId="CommentReference">
    <w:name w:val="annotation reference"/>
    <w:semiHidden/>
    <w:rsid w:val="0019164B"/>
    <w:rPr>
      <w:sz w:val="16"/>
      <w:szCs w:val="16"/>
    </w:rPr>
  </w:style>
  <w:style w:type="paragraph" w:styleId="CommentText">
    <w:name w:val="annotation text"/>
    <w:basedOn w:val="Normal"/>
    <w:link w:val="CommentTextChar"/>
    <w:semiHidden/>
    <w:rsid w:val="0019164B"/>
  </w:style>
  <w:style w:type="character" w:customStyle="1" w:styleId="CommentTextChar">
    <w:name w:val="Comment Text Char"/>
    <w:basedOn w:val="DefaultParagraphFont"/>
    <w:link w:val="CommentText"/>
    <w:semiHidden/>
    <w:rsid w:val="0019164B"/>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semiHidden/>
    <w:rsid w:val="0019164B"/>
    <w:rPr>
      <w:b/>
      <w:bCs/>
    </w:rPr>
  </w:style>
  <w:style w:type="character" w:customStyle="1" w:styleId="CommentSubjectChar">
    <w:name w:val="Comment Subject Char"/>
    <w:basedOn w:val="CommentTextChar"/>
    <w:link w:val="CommentSubject"/>
    <w:semiHidden/>
    <w:rsid w:val="0019164B"/>
    <w:rPr>
      <w:rFonts w:ascii="Arial" w:eastAsia="Times New Roman" w:hAnsi="Arial" w:cs="Times New Roman"/>
      <w:b/>
      <w:bCs/>
      <w:sz w:val="20"/>
      <w:szCs w:val="20"/>
      <w:lang w:val="en-AU"/>
    </w:rPr>
  </w:style>
  <w:style w:type="paragraph" w:customStyle="1" w:styleId="StyleRight-0cm">
    <w:name w:val="Style Right:  -0 cm"/>
    <w:basedOn w:val="Normal"/>
    <w:rsid w:val="0019164B"/>
    <w:pPr>
      <w:ind w:right="-1"/>
    </w:pPr>
    <w:rPr>
      <w:sz w:val="18"/>
    </w:rPr>
  </w:style>
  <w:style w:type="paragraph" w:customStyle="1" w:styleId="StyleRight-0cm1">
    <w:name w:val="Style Right:  -0 cm1"/>
    <w:basedOn w:val="Normal"/>
    <w:autoRedefine/>
    <w:rsid w:val="0019164B"/>
    <w:pPr>
      <w:ind w:right="-1"/>
    </w:pPr>
    <w:rPr>
      <w:sz w:val="18"/>
    </w:rPr>
  </w:style>
  <w:style w:type="character" w:styleId="FollowedHyperlink">
    <w:name w:val="FollowedHyperlink"/>
    <w:rsid w:val="0019164B"/>
    <w:rPr>
      <w:color w:val="606420"/>
      <w:u w:val="single"/>
    </w:rPr>
  </w:style>
  <w:style w:type="character" w:styleId="Strong">
    <w:name w:val="Strong"/>
    <w:qFormat/>
    <w:rsid w:val="0019164B"/>
    <w:rPr>
      <w:b/>
      <w:bCs/>
    </w:rPr>
  </w:style>
  <w:style w:type="character" w:styleId="UnresolvedMention">
    <w:name w:val="Unresolved Mention"/>
    <w:uiPriority w:val="99"/>
    <w:semiHidden/>
    <w:unhideWhenUsed/>
    <w:rsid w:val="0019164B"/>
    <w:rPr>
      <w:color w:val="605E5C"/>
      <w:shd w:val="clear" w:color="auto" w:fill="E1DFDD"/>
    </w:rPr>
  </w:style>
  <w:style w:type="table" w:styleId="Table3Deffects1">
    <w:name w:val="Table 3D effects 1"/>
    <w:basedOn w:val="TableNormal"/>
    <w:rsid w:val="0019164B"/>
    <w:pPr>
      <w:spacing w:after="0" w:line="240" w:lineRule="atLeast"/>
    </w:pPr>
    <w:rPr>
      <w:rFonts w:ascii="Times New Roman" w:eastAsia="Times New Roman" w:hAnsi="Times New Roman" w:cs="Times New Roman"/>
      <w:sz w:val="20"/>
      <w:szCs w:val="20"/>
      <w:lang w:val="en-AU"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19164B"/>
    <w:pPr>
      <w:spacing w:after="0" w:line="240" w:lineRule="atLeast"/>
    </w:pPr>
    <w:rPr>
      <w:rFonts w:ascii="Times New Roman" w:eastAsia="Times New Roman" w:hAnsi="Times New Roman" w:cs="Times New Roman"/>
      <w:sz w:val="20"/>
      <w:szCs w:val="20"/>
      <w:lang w:val="en-AU"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ucation.vic.gov.au/pal/enrolment/policy" TargetMode="Externa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3196</Words>
  <Characters>18220</Characters>
  <Application>Microsoft Office Word</Application>
  <DocSecurity>0</DocSecurity>
  <Lines>151</Lines>
  <Paragraphs>42</Paragraphs>
  <ScaleCrop>false</ScaleCrop>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Emmett</dc:creator>
  <cp:keywords/>
  <dc:description/>
  <cp:lastModifiedBy>Jaclyn Emmett</cp:lastModifiedBy>
  <cp:revision>3</cp:revision>
  <dcterms:created xsi:type="dcterms:W3CDTF">2022-03-28T02:08:00Z</dcterms:created>
  <dcterms:modified xsi:type="dcterms:W3CDTF">2022-03-28T02:27:00Z</dcterms:modified>
</cp:coreProperties>
</file>